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C2754" w:rsidRDefault="00A75B6F">
      <w:pPr>
        <w:pStyle w:val="a3"/>
      </w:pPr>
      <w:bookmarkStart w:id="0" w:name="_efjt08jiv4pw" w:colFirst="0" w:colLast="0"/>
      <w:bookmarkEnd w:id="0"/>
      <w:commentRangeStart w:id="1"/>
      <w:commentRangeStart w:id="2"/>
      <w:commentRangeStart w:id="3"/>
      <w:commentRangeStart w:id="4"/>
      <w:commentRangeStart w:id="5"/>
      <w:commentRangeStart w:id="6"/>
      <w:commentRangeStart w:id="7"/>
      <w:r>
        <w:rPr>
          <w:rFonts w:ascii="Arial Unicode MS" w:eastAsia="Arial Unicode MS" w:hAnsi="Arial Unicode MS" w:cs="Arial Unicode MS"/>
        </w:rPr>
        <w:t>IGF 2023</w:t>
      </w:r>
      <w:r>
        <w:rPr>
          <w:rFonts w:ascii="Arial Unicode MS" w:eastAsia="Arial Unicode MS" w:hAnsi="Arial Unicode MS" w:cs="Arial Unicode MS"/>
        </w:rPr>
        <w:t>に向けた国内</w:t>
      </w:r>
      <w:r>
        <w:rPr>
          <w:rFonts w:ascii="Arial Unicode MS" w:eastAsia="Arial Unicode MS" w:hAnsi="Arial Unicode MS" w:cs="Arial Unicode MS"/>
        </w:rPr>
        <w:t>IGF</w:t>
      </w:r>
      <w:r>
        <w:rPr>
          <w:rFonts w:ascii="Arial Unicode MS" w:eastAsia="Arial Unicode MS" w:hAnsi="Arial Unicode MS" w:cs="Arial Unicode MS"/>
        </w:rPr>
        <w:t>活動活発化チーム・チャーター案たたき台</w:t>
      </w:r>
      <w:commentRangeEnd w:id="1"/>
      <w:r>
        <w:commentReference w:id="1"/>
      </w:r>
      <w:commentRangeEnd w:id="2"/>
      <w:r>
        <w:commentReference w:id="2"/>
      </w:r>
      <w:commentRangeEnd w:id="3"/>
      <w:r>
        <w:commentReference w:id="3"/>
      </w:r>
      <w:commentRangeEnd w:id="4"/>
      <w:r>
        <w:commentReference w:id="4"/>
      </w:r>
      <w:commentRangeEnd w:id="5"/>
      <w:r>
        <w:commentReference w:id="5"/>
      </w:r>
      <w:commentRangeEnd w:id="6"/>
      <w:r>
        <w:commentReference w:id="6"/>
      </w:r>
      <w:commentRangeEnd w:id="7"/>
      <w:r>
        <w:commentReference w:id="7"/>
      </w:r>
    </w:p>
    <w:p w14:paraId="00000002" w14:textId="77777777" w:rsidR="00EC2754" w:rsidRDefault="00EC2754">
      <w:pPr>
        <w:jc w:val="right"/>
      </w:pPr>
    </w:p>
    <w:p w14:paraId="00000003" w14:textId="77777777" w:rsidR="00EC2754" w:rsidRDefault="00A75B6F">
      <w:pPr>
        <w:jc w:val="right"/>
      </w:pPr>
      <w:r>
        <w:t>2021/06/</w:t>
      </w:r>
      <w:ins w:id="8" w:author="前村昌紀" w:date="2021-06-22T06:56:00Z">
        <w:r>
          <w:t>22</w:t>
        </w:r>
      </w:ins>
      <w:del w:id="9" w:author="前村昌紀" w:date="2021-06-22T06:56:00Z">
        <w:r>
          <w:delText>10</w:delText>
        </w:r>
      </w:del>
      <w:r>
        <w:rPr>
          <w:rFonts w:ascii="Arial Unicode MS" w:eastAsia="Arial Unicode MS" w:hAnsi="Arial Unicode MS" w:cs="Arial Unicode MS"/>
        </w:rPr>
        <w:t xml:space="preserve"> d3</w:t>
      </w:r>
      <w:r>
        <w:rPr>
          <w:rFonts w:ascii="Arial Unicode MS" w:eastAsia="Arial Unicode MS" w:hAnsi="Arial Unicode MS" w:cs="Arial Unicode MS"/>
        </w:rPr>
        <w:t xml:space="preserve">　</w:t>
      </w:r>
      <w:r>
        <w:rPr>
          <w:rFonts w:ascii="Arial Unicode MS" w:eastAsia="Arial Unicode MS" w:hAnsi="Arial Unicode MS" w:cs="Arial Unicode MS"/>
        </w:rPr>
        <w:t>JPNIC</w:t>
      </w:r>
      <w:r>
        <w:rPr>
          <w:rFonts w:ascii="Arial Unicode MS" w:eastAsia="Arial Unicode MS" w:hAnsi="Arial Unicode MS" w:cs="Arial Unicode MS"/>
        </w:rPr>
        <w:t>前村</w:t>
      </w:r>
    </w:p>
    <w:p w14:paraId="00000004" w14:textId="77777777" w:rsidR="00EC2754" w:rsidRDefault="00EC2754"/>
    <w:p w14:paraId="00000005" w14:textId="77777777" w:rsidR="00EC2754" w:rsidRDefault="00A75B6F">
      <w:pPr>
        <w:pStyle w:val="1"/>
        <w:numPr>
          <w:ilvl w:val="0"/>
          <w:numId w:val="1"/>
        </w:numPr>
      </w:pPr>
      <w:bookmarkStart w:id="10" w:name="_b1lvua4e1auk" w:colFirst="0" w:colLast="0"/>
      <w:bookmarkEnd w:id="10"/>
      <w:r>
        <w:rPr>
          <w:rFonts w:ascii="Arial Unicode MS" w:eastAsia="Arial Unicode MS" w:hAnsi="Arial Unicode MS" w:cs="Arial Unicode MS"/>
        </w:rPr>
        <w:t>目的</w:t>
      </w:r>
    </w:p>
    <w:p w14:paraId="00000006" w14:textId="77777777" w:rsidR="00EC2754" w:rsidRDefault="00A75B6F">
      <w:commentRangeStart w:id="11"/>
      <w:r>
        <w:rPr>
          <w:rFonts w:ascii="Arial Unicode MS" w:eastAsia="Arial Unicode MS" w:hAnsi="Arial Unicode MS" w:cs="Arial Unicode MS"/>
        </w:rPr>
        <w:t>IGF2023</w:t>
      </w:r>
      <w:r>
        <w:rPr>
          <w:rFonts w:ascii="Arial Unicode MS" w:eastAsia="Arial Unicode MS" w:hAnsi="Arial Unicode MS" w:cs="Arial Unicode MS"/>
        </w:rPr>
        <w:t>に向けた国内</w:t>
      </w:r>
      <w:r>
        <w:rPr>
          <w:rFonts w:ascii="Arial Unicode MS" w:eastAsia="Arial Unicode MS" w:hAnsi="Arial Unicode MS" w:cs="Arial Unicode MS"/>
        </w:rPr>
        <w:t>IGF</w:t>
      </w:r>
      <w:r>
        <w:rPr>
          <w:rFonts w:ascii="Arial Unicode MS" w:eastAsia="Arial Unicode MS" w:hAnsi="Arial Unicode MS" w:cs="Arial Unicode MS"/>
        </w:rPr>
        <w:t>活動活発化チーム</w:t>
      </w:r>
      <w:commentRangeEnd w:id="11"/>
      <w:r>
        <w:commentReference w:id="11"/>
      </w:r>
      <w:r>
        <w:rPr>
          <w:rFonts w:ascii="Arial Unicode MS" w:eastAsia="Arial Unicode MS" w:hAnsi="Arial Unicode MS" w:cs="Arial Unicode MS"/>
        </w:rPr>
        <w:t>（以下、活発化チーム）は、各種イベントの企画運営、インターネット関連の各種ステークホルダーに対する参加呼びかけ等を通じて、</w:t>
      </w:r>
      <w:r>
        <w:rPr>
          <w:rFonts w:ascii="Arial Unicode MS" w:eastAsia="Arial Unicode MS" w:hAnsi="Arial Unicode MS" w:cs="Arial Unicode MS"/>
        </w:rPr>
        <w:t>2023</w:t>
      </w:r>
      <w:r>
        <w:rPr>
          <w:rFonts w:ascii="Arial Unicode MS" w:eastAsia="Arial Unicode MS" w:hAnsi="Arial Unicode MS" w:cs="Arial Unicode MS"/>
        </w:rPr>
        <w:t>年に開催が決定されている、インターネットガバナンスフォーラム</w:t>
      </w:r>
      <w:r>
        <w:rPr>
          <w:rFonts w:ascii="Arial Unicode MS" w:eastAsia="Arial Unicode MS" w:hAnsi="Arial Unicode MS" w:cs="Arial Unicode MS"/>
        </w:rPr>
        <w:t>(IGF)</w:t>
      </w:r>
      <w:r>
        <w:rPr>
          <w:rFonts w:ascii="Arial Unicode MS" w:eastAsia="Arial Unicode MS" w:hAnsi="Arial Unicode MS" w:cs="Arial Unicode MS"/>
        </w:rPr>
        <w:t>日本会合に向けて、日本国内の</w:t>
      </w:r>
      <w:r>
        <w:rPr>
          <w:rFonts w:ascii="Arial Unicode MS" w:eastAsia="Arial Unicode MS" w:hAnsi="Arial Unicode MS" w:cs="Arial Unicode MS"/>
        </w:rPr>
        <w:t>IGF</w:t>
      </w:r>
      <w:r>
        <w:rPr>
          <w:rFonts w:ascii="Arial Unicode MS" w:eastAsia="Arial Unicode MS" w:hAnsi="Arial Unicode MS" w:cs="Arial Unicode MS"/>
        </w:rPr>
        <w:t>活動を活発にしていくことを目的とする。</w:t>
      </w:r>
    </w:p>
    <w:p w14:paraId="00000007" w14:textId="77777777" w:rsidR="00EC2754" w:rsidRDefault="00A75B6F">
      <w:pPr>
        <w:pStyle w:val="1"/>
        <w:numPr>
          <w:ilvl w:val="0"/>
          <w:numId w:val="1"/>
        </w:numPr>
      </w:pPr>
      <w:bookmarkStart w:id="12" w:name="_9gd1e9nn141y" w:colFirst="0" w:colLast="0"/>
      <w:bookmarkEnd w:id="12"/>
      <w:r>
        <w:rPr>
          <w:rFonts w:ascii="Arial Unicode MS" w:eastAsia="Arial Unicode MS" w:hAnsi="Arial Unicode MS" w:cs="Arial Unicode MS"/>
        </w:rPr>
        <w:t>参加資格</w:t>
      </w:r>
      <w:ins w:id="13" w:author="前村昌紀" w:date="2021-06-22T06:52:00Z">
        <w:r>
          <w:t>とメンバーの義務</w:t>
        </w:r>
      </w:ins>
    </w:p>
    <w:p w14:paraId="00000008" w14:textId="77777777" w:rsidR="00EC2754" w:rsidRDefault="00A75B6F">
      <w:pPr>
        <w:rPr>
          <w:ins w:id="14" w:author="前村昌紀" w:date="2021-06-22T06:52:00Z"/>
        </w:rPr>
      </w:pPr>
      <w:r>
        <w:rPr>
          <w:rFonts w:ascii="Arial Unicode MS" w:eastAsia="Arial Unicode MS" w:hAnsi="Arial Unicode MS" w:cs="Arial Unicode MS"/>
        </w:rPr>
        <w:t>活発化チームへの参加資格は、</w:t>
      </w:r>
      <w:r>
        <w:rPr>
          <w:rFonts w:ascii="Arial Unicode MS" w:eastAsia="Arial Unicode MS" w:hAnsi="Arial Unicode MS" w:cs="Arial Unicode MS"/>
        </w:rPr>
        <w:t>IGF</w:t>
      </w:r>
      <w:r>
        <w:rPr>
          <w:rFonts w:ascii="Arial Unicode MS" w:eastAsia="Arial Unicode MS" w:hAnsi="Arial Unicode MS" w:cs="Arial Unicode MS"/>
        </w:rPr>
        <w:t>活動に興味・関心を持ち、イベントのプログラム検討、各種ステークホルダーへの参加呼びかけを始めとする活発化チームの活動に貢献しようとする意思のある方　とする。</w:t>
      </w:r>
    </w:p>
    <w:p w14:paraId="00000009" w14:textId="77777777" w:rsidR="00EC2754" w:rsidRDefault="00EC2754">
      <w:pPr>
        <w:rPr>
          <w:ins w:id="15" w:author="前村昌紀" w:date="2021-06-22T06:52:00Z"/>
        </w:rPr>
      </w:pPr>
    </w:p>
    <w:p w14:paraId="0000000A" w14:textId="77777777" w:rsidR="00EC2754" w:rsidRDefault="00A75B6F">
      <w:ins w:id="16" w:author="前村昌紀" w:date="2021-06-22T06:52:00Z">
        <w:r>
          <w:t>メンバーは活発化チ</w:t>
        </w:r>
        <w:r>
          <w:t>ームの活動に建設的に貢献するとともに、会合間のオンライン議論のために、メーリングリストに加入するものとする。</w:t>
        </w:r>
      </w:ins>
    </w:p>
    <w:p w14:paraId="0000000B" w14:textId="77777777" w:rsidR="00EC2754" w:rsidRDefault="00A75B6F">
      <w:pPr>
        <w:pStyle w:val="1"/>
        <w:numPr>
          <w:ilvl w:val="0"/>
          <w:numId w:val="1"/>
        </w:numPr>
      </w:pPr>
      <w:bookmarkStart w:id="17" w:name="_5wugkwbyzeoy" w:colFirst="0" w:colLast="0"/>
      <w:bookmarkEnd w:id="17"/>
      <w:r>
        <w:rPr>
          <w:rFonts w:ascii="Arial Unicode MS" w:eastAsia="Arial Unicode MS" w:hAnsi="Arial Unicode MS" w:cs="Arial Unicode MS"/>
        </w:rPr>
        <w:t>活動原則</w:t>
      </w:r>
    </w:p>
    <w:p w14:paraId="0000000C" w14:textId="77777777" w:rsidR="00EC2754" w:rsidRDefault="00A75B6F">
      <w:r>
        <w:rPr>
          <w:rFonts w:ascii="Arial Unicode MS" w:eastAsia="Arial Unicode MS" w:hAnsi="Arial Unicode MS" w:cs="Arial Unicode MS"/>
        </w:rPr>
        <w:t>活発化チームの活動、活発化チームの活動を通じたイベントの運営にあたっては、</w:t>
      </w:r>
      <w:r>
        <w:rPr>
          <w:rFonts w:ascii="Arial Unicode MS" w:eastAsia="Arial Unicode MS" w:hAnsi="Arial Unicode MS" w:cs="Arial Unicode MS"/>
        </w:rPr>
        <w:t>IGF</w:t>
      </w:r>
      <w:r>
        <w:rPr>
          <w:rFonts w:ascii="Arial Unicode MS" w:eastAsia="Arial Unicode MS" w:hAnsi="Arial Unicode MS" w:cs="Arial Unicode MS"/>
        </w:rPr>
        <w:t>が掲げる</w:t>
      </w:r>
      <w:r>
        <w:rPr>
          <w:rFonts w:ascii="Arial Unicode MS" w:eastAsia="Arial Unicode MS" w:hAnsi="Arial Unicode MS" w:cs="Arial Unicode MS"/>
        </w:rPr>
        <w:t xml:space="preserve"> Core Principles of IGF</w:t>
      </w:r>
      <w:ins w:id="18" w:author="前村昌紀" w:date="2021-06-10T08:08:00Z">
        <w:r>
          <w:rPr>
            <w:vertAlign w:val="superscript"/>
          </w:rPr>
          <w:footnoteReference w:id="1"/>
        </w:r>
      </w:ins>
      <w:r>
        <w:rPr>
          <w:rFonts w:ascii="Arial Unicode MS" w:eastAsia="Arial Unicode MS" w:hAnsi="Arial Unicode MS" w:cs="Arial Unicode MS"/>
        </w:rPr>
        <w:t>に</w:t>
      </w:r>
      <w:commentRangeStart w:id="23"/>
      <w:r>
        <w:rPr>
          <w:rFonts w:ascii="Arial Unicode MS" w:eastAsia="Arial Unicode MS" w:hAnsi="Arial Unicode MS" w:cs="Arial Unicode MS"/>
        </w:rPr>
        <w:t>準拠</w:t>
      </w:r>
      <w:commentRangeEnd w:id="23"/>
      <w:r>
        <w:commentReference w:id="23"/>
      </w:r>
      <w:r>
        <w:rPr>
          <w:rFonts w:ascii="Arial Unicode MS" w:eastAsia="Arial Unicode MS" w:hAnsi="Arial Unicode MS" w:cs="Arial Unicode MS"/>
        </w:rPr>
        <w:t>して、以下の活動原則を守ることとする。</w:t>
      </w:r>
    </w:p>
    <w:p w14:paraId="0000000D" w14:textId="77777777" w:rsidR="00EC2754" w:rsidRDefault="00A75B6F">
      <w:pPr>
        <w:pStyle w:val="2"/>
      </w:pPr>
      <w:bookmarkStart w:id="24" w:name="_dkd0zmudflzj" w:colFirst="0" w:colLast="0"/>
      <w:bookmarkEnd w:id="24"/>
      <w:r>
        <w:rPr>
          <w:rFonts w:ascii="Arial Unicode MS" w:eastAsia="Arial Unicode MS" w:hAnsi="Arial Unicode MS" w:cs="Arial Unicode MS"/>
        </w:rPr>
        <w:lastRenderedPageBreak/>
        <w:t>a)</w:t>
      </w:r>
      <w:r>
        <w:rPr>
          <w:rFonts w:ascii="Arial Unicode MS" w:eastAsia="Arial Unicode MS" w:hAnsi="Arial Unicode MS" w:cs="Arial Unicode MS"/>
        </w:rPr>
        <w:t>開放性・</w:t>
      </w:r>
      <w:ins w:id="25" w:author="前村昌紀" w:date="2021-06-10T08:07:00Z">
        <w:r>
          <w:t>透明性</w:t>
        </w:r>
      </w:ins>
      <w:del w:id="26" w:author="前村昌紀" w:date="2021-06-10T08:07:00Z">
        <w:r>
          <w:delText>包摂性</w:delText>
        </w:r>
      </w:del>
    </w:p>
    <w:p w14:paraId="0000000E" w14:textId="77777777" w:rsidR="00EC2754" w:rsidRDefault="00A75B6F">
      <w:pPr>
        <w:rPr>
          <w:ins w:id="27" w:author="前村昌紀" w:date="2021-06-10T08:11:00Z"/>
        </w:rPr>
      </w:pPr>
      <w:r>
        <w:rPr>
          <w:rFonts w:ascii="Arial Unicode MS" w:eastAsia="Arial Unicode MS" w:hAnsi="Arial Unicode MS" w:cs="Arial Unicode MS"/>
        </w:rPr>
        <w:t>2.</w:t>
      </w:r>
      <w:r>
        <w:rPr>
          <w:rFonts w:ascii="Arial Unicode MS" w:eastAsia="Arial Unicode MS" w:hAnsi="Arial Unicode MS" w:cs="Arial Unicode MS"/>
        </w:rPr>
        <w:t>参加資格に示す通り、活発化チームは関心を持ち活動に貢献しようとする方に広く門戸を開くこととする。</w:t>
      </w:r>
    </w:p>
    <w:p w14:paraId="0000000F" w14:textId="77777777" w:rsidR="00EC2754" w:rsidRDefault="00EC2754">
      <w:pPr>
        <w:rPr>
          <w:ins w:id="28" w:author="前村昌紀" w:date="2021-06-10T08:11:00Z"/>
        </w:rPr>
      </w:pPr>
    </w:p>
    <w:p w14:paraId="00000010" w14:textId="77777777" w:rsidR="00EC2754" w:rsidRDefault="00A75B6F">
      <w:ins w:id="29" w:author="前村昌紀" w:date="2021-06-10T08:11:00Z">
        <w:r>
          <w:t>活発化チームが実施する会合は広く告知するとともに、資料と議論の内容を可能な限り公開することで、一般から活動内容を知ることができること、途中から活動に参加する方がそれまでの活動の経緯を踏まえることができること、後から活動を振り返り検証することができることにできるだけ配慮することとする。この目的から、活発化チームの資料や記録を蓄積、公開する</w:t>
        </w:r>
        <w:r>
          <w:t>Web</w:t>
        </w:r>
        <w:r>
          <w:t>ページと、活発化チームのオンラインによる連絡・議論のためのメーリングリストを設置し、</w:t>
        </w:r>
        <w:commentRangeStart w:id="30"/>
        <w:commentRangeStart w:id="31"/>
        <w:r>
          <w:t>メーリングリストに関してはアーカイブを公開する</w:t>
        </w:r>
        <w:commentRangeEnd w:id="30"/>
        <w:r>
          <w:commentReference w:id="30"/>
        </w:r>
        <w:commentRangeEnd w:id="31"/>
        <w:r>
          <w:commentReference w:id="31"/>
        </w:r>
        <w:r>
          <w:t>こととする。</w:t>
        </w:r>
      </w:ins>
    </w:p>
    <w:p w14:paraId="00000011" w14:textId="77777777" w:rsidR="00EC2754" w:rsidRDefault="00A75B6F">
      <w:pPr>
        <w:pStyle w:val="2"/>
      </w:pPr>
      <w:bookmarkStart w:id="32" w:name="_ecw84kdp6qjz" w:colFirst="0" w:colLast="0"/>
      <w:bookmarkEnd w:id="32"/>
      <w:r>
        <w:t>b)</w:t>
      </w:r>
      <w:ins w:id="33" w:author="前村昌紀" w:date="2021-06-10T08:12:00Z">
        <w:r>
          <w:t>包摂性</w:t>
        </w:r>
      </w:ins>
      <w:del w:id="34" w:author="前村昌紀" w:date="2021-06-10T08:12:00Z">
        <w:r>
          <w:delText>透明性・検証可能性</w:delText>
        </w:r>
      </w:del>
    </w:p>
    <w:p w14:paraId="00000012" w14:textId="77777777" w:rsidR="00EC2754" w:rsidRDefault="00A75B6F">
      <w:pPr>
        <w:rPr>
          <w:ins w:id="35" w:author="前村昌紀" w:date="2021-06-10T08:12:00Z"/>
        </w:rPr>
      </w:pPr>
      <w:del w:id="36" w:author="前村昌紀" w:date="2021-06-10T08:11:00Z">
        <w:r>
          <w:delText>活発化チームが実施する会合は広く告知するとともに、資料と議論の内容を可能な限り公開することで、一般から活動内容を知ることができること、途中から活動に参加する方がそれまでの活動の経緯を踏まえることができること、後から活動を振り返り検証することができることにできるだけ配慮することとする。この目的から、活発化チームの資料や記録を蓄積、公開する</w:delText>
        </w:r>
        <w:r>
          <w:delText>Web</w:delText>
        </w:r>
        <w:r>
          <w:delText>ページと、活発化チームのオンラインによる連絡・議論のためのメーリングリストを設置し、メーリングリストに関してはアーカイブを公開することとする。</w:delText>
        </w:r>
      </w:del>
    </w:p>
    <w:p w14:paraId="00000013" w14:textId="77777777" w:rsidR="00EC2754" w:rsidRDefault="00A75B6F">
      <w:ins w:id="37" w:author="前村昌紀" w:date="2021-06-10T08:12:00Z">
        <w:r>
          <w:t>活発化チームは包摂を旨に活動する。イベント開催にあたってはプログラム公募やパブリックコメントを通じて、より幅広いコミュニティの見方を包含するプログラムや活動となるよう努めるとともに、より幅広い関係者の参加を実現するためにアウトリーチを実施することとする。</w:t>
        </w:r>
      </w:ins>
    </w:p>
    <w:p w14:paraId="00000014" w14:textId="77777777" w:rsidR="00EC2754" w:rsidRDefault="00A75B6F">
      <w:pPr>
        <w:pStyle w:val="2"/>
      </w:pPr>
      <w:bookmarkStart w:id="38" w:name="_fm6p5oamng6n" w:colFirst="0" w:colLast="0"/>
      <w:bookmarkEnd w:id="38"/>
      <w:r>
        <w:rPr>
          <w:rFonts w:ascii="Arial Unicode MS" w:eastAsia="Arial Unicode MS" w:hAnsi="Arial Unicode MS" w:cs="Arial Unicode MS"/>
        </w:rPr>
        <w:t>c)</w:t>
      </w:r>
      <w:r>
        <w:rPr>
          <w:rFonts w:ascii="Arial Unicode MS" w:eastAsia="Arial Unicode MS" w:hAnsi="Arial Unicode MS" w:cs="Arial Unicode MS"/>
        </w:rPr>
        <w:t>ボトムアッ</w:t>
      </w:r>
      <w:commentRangeStart w:id="39"/>
      <w:r>
        <w:rPr>
          <w:rFonts w:ascii="Arial Unicode MS" w:eastAsia="Arial Unicode MS" w:hAnsi="Arial Unicode MS" w:cs="Arial Unicode MS"/>
        </w:rPr>
        <w:t>プ</w:t>
      </w:r>
      <w:commentRangeEnd w:id="39"/>
      <w:r>
        <w:commentReference w:id="39"/>
      </w:r>
    </w:p>
    <w:p w14:paraId="00000015" w14:textId="77777777" w:rsidR="00EC2754" w:rsidRDefault="00A75B6F">
      <w:commentRangeStart w:id="40"/>
      <w:commentRangeStart w:id="41"/>
      <w:commentRangeStart w:id="42"/>
      <w:r>
        <w:rPr>
          <w:rFonts w:ascii="Arial Unicode MS" w:eastAsia="Arial Unicode MS" w:hAnsi="Arial Unicode MS" w:cs="Arial Unicode MS"/>
        </w:rPr>
        <w:t>活発化チームメンバーには誰でも提案、意見表明を行うことができ、更に、イベントにおけるプログラム応募などは、活発化チーム自身の企画に限らず、公募を旨にすることとする。</w:t>
      </w:r>
      <w:commentRangeEnd w:id="40"/>
      <w:r>
        <w:commentReference w:id="40"/>
      </w:r>
      <w:commentRangeEnd w:id="41"/>
      <w:r>
        <w:commentReference w:id="41"/>
      </w:r>
      <w:commentRangeEnd w:id="42"/>
      <w:r>
        <w:commentReference w:id="42"/>
      </w:r>
    </w:p>
    <w:p w14:paraId="00000016" w14:textId="77777777" w:rsidR="00EC2754" w:rsidRDefault="00EC2754"/>
    <w:p w14:paraId="00000017" w14:textId="77777777" w:rsidR="00EC2754" w:rsidRDefault="00EC2754"/>
    <w:p w14:paraId="00000018" w14:textId="77777777" w:rsidR="00EC2754" w:rsidRDefault="00A75B6F">
      <w:pPr>
        <w:pStyle w:val="2"/>
      </w:pPr>
      <w:bookmarkStart w:id="43" w:name="_j9r18t88un0" w:colFirst="0" w:colLast="0"/>
      <w:bookmarkEnd w:id="43"/>
      <w:commentRangeStart w:id="44"/>
      <w:ins w:id="45" w:author="前村昌紀" w:date="2021-06-10T08:28:00Z">
        <w:r>
          <w:t>d</w:t>
        </w:r>
      </w:ins>
      <w:del w:id="46" w:author="前村昌紀" w:date="2021-06-10T08:28:00Z">
        <w:r>
          <w:delText>e</w:delText>
        </w:r>
      </w:del>
      <w:r>
        <w:rPr>
          <w:rFonts w:ascii="Arial Unicode MS" w:eastAsia="Arial Unicode MS" w:hAnsi="Arial Unicode MS" w:cs="Arial Unicode MS"/>
        </w:rPr>
        <w:t xml:space="preserve">) </w:t>
      </w:r>
      <w:r>
        <w:rPr>
          <w:rFonts w:ascii="Arial Unicode MS" w:eastAsia="Arial Unicode MS" w:hAnsi="Arial Unicode MS" w:cs="Arial Unicode MS"/>
        </w:rPr>
        <w:t>非商用</w:t>
      </w:r>
      <w:commentRangeEnd w:id="44"/>
      <w:r>
        <w:commentReference w:id="44"/>
      </w:r>
    </w:p>
    <w:p w14:paraId="00000019" w14:textId="77777777" w:rsidR="00EC2754" w:rsidRDefault="00A75B6F">
      <w:r>
        <w:rPr>
          <w:rFonts w:ascii="Arial Unicode MS" w:eastAsia="Arial Unicode MS" w:hAnsi="Arial Unicode MS" w:cs="Arial Unicode MS"/>
        </w:rPr>
        <w:t>活発　化チームの会合</w:t>
      </w:r>
      <w:r>
        <w:rPr>
          <w:rFonts w:ascii="Arial Unicode MS" w:eastAsia="Arial Unicode MS" w:hAnsi="Arial Unicode MS" w:cs="Arial Unicode MS"/>
        </w:rPr>
        <w:t>、あるいは活発化チームの活動を通じて実施されるイベントは非商用とし、</w:t>
      </w:r>
      <w:commentRangeStart w:id="47"/>
      <w:commentRangeStart w:id="48"/>
      <w:r>
        <w:rPr>
          <w:rFonts w:ascii="Arial Unicode MS" w:eastAsia="Arial Unicode MS" w:hAnsi="Arial Unicode MS" w:cs="Arial Unicode MS"/>
        </w:rPr>
        <w:t>参</w:t>
      </w:r>
      <w:commentRangeEnd w:id="47"/>
      <w:r>
        <w:commentReference w:id="47"/>
      </w:r>
      <w:commentRangeEnd w:id="48"/>
      <w:r>
        <w:commentReference w:id="48"/>
      </w:r>
      <w:r>
        <w:rPr>
          <w:rFonts w:ascii="Arial Unicode MS" w:eastAsia="Arial Unicode MS" w:hAnsi="Arial Unicode MS" w:cs="Arial Unicode MS"/>
        </w:rPr>
        <w:t>加費用を徴収しないこと</w:t>
      </w:r>
      <w:ins w:id="49" w:author="前村昌紀" w:date="2021-06-10T07:39:00Z">
        <w:r>
          <w:t>を原則</w:t>
        </w:r>
      </w:ins>
      <w:r>
        <w:rPr>
          <w:rFonts w:ascii="Arial Unicode MS" w:eastAsia="Arial Unicode MS" w:hAnsi="Arial Unicode MS" w:cs="Arial Unicode MS"/>
        </w:rPr>
        <w:t>とする。</w:t>
      </w:r>
    </w:p>
    <w:p w14:paraId="0000001A" w14:textId="77777777" w:rsidR="00EC2754" w:rsidRDefault="00A75B6F">
      <w:pPr>
        <w:pStyle w:val="2"/>
      </w:pPr>
      <w:bookmarkStart w:id="50" w:name="_gjnwzmswwd6y" w:colFirst="0" w:colLast="0"/>
      <w:bookmarkEnd w:id="50"/>
      <w:ins w:id="51" w:author="前村昌紀" w:date="2021-06-10T08:37:00Z">
        <w:r>
          <w:lastRenderedPageBreak/>
          <w:t>e</w:t>
        </w:r>
      </w:ins>
      <w:del w:id="52" w:author="前村昌紀" w:date="2021-06-10T08:37:00Z">
        <w:r>
          <w:delText>d</w:delText>
        </w:r>
      </w:del>
      <w:r>
        <w:rPr>
          <w:rFonts w:ascii="Arial Unicode MS" w:eastAsia="Arial Unicode MS" w:hAnsi="Arial Unicode MS" w:cs="Arial Unicode MS"/>
        </w:rPr>
        <w:t xml:space="preserve">) </w:t>
      </w:r>
      <w:r>
        <w:rPr>
          <w:rFonts w:ascii="Arial Unicode MS" w:eastAsia="Arial Unicode MS" w:hAnsi="Arial Unicode MS" w:cs="Arial Unicode MS"/>
        </w:rPr>
        <w:t>マルチステークホルダーアプローチ</w:t>
      </w:r>
    </w:p>
    <w:p w14:paraId="0000001B" w14:textId="77777777" w:rsidR="00EC2754" w:rsidRDefault="00A75B6F">
      <w:r>
        <w:rPr>
          <w:rFonts w:ascii="Arial Unicode MS" w:eastAsia="Arial Unicode MS" w:hAnsi="Arial Unicode MS" w:cs="Arial Unicode MS"/>
        </w:rPr>
        <w:t>活発化チームの構成、あるいは会議のセッションにおけるパネリスト、意見表明者は極力マルチステークホルダー構成とし、</w:t>
      </w:r>
      <w:r>
        <w:rPr>
          <w:rFonts w:ascii="Arial Unicode MS" w:eastAsia="Arial Unicode MS" w:hAnsi="Arial Unicode MS" w:cs="Arial Unicode MS"/>
        </w:rPr>
        <w:t>IGF</w:t>
      </w:r>
      <w:r>
        <w:rPr>
          <w:rFonts w:ascii="Arial Unicode MS" w:eastAsia="Arial Unicode MS" w:hAnsi="Arial Unicode MS" w:cs="Arial Unicode MS"/>
        </w:rPr>
        <w:t>で採用されているステークホルダー区分（政府、ビジネス、</w:t>
      </w:r>
      <w:del w:id="53" w:author="前村昌紀" w:date="2021-06-10T08:37:00Z">
        <w:r>
          <w:delText>学術、</w:delText>
        </w:r>
      </w:del>
      <w:r>
        <w:rPr>
          <w:rFonts w:ascii="Arial Unicode MS" w:eastAsia="Arial Unicode MS" w:hAnsi="Arial Unicode MS" w:cs="Arial Unicode MS"/>
        </w:rPr>
        <w:t>技術、市民社会）のうち欠けているステークホルダーがある場合、極力これを補うべく努めることとする。</w:t>
      </w:r>
    </w:p>
    <w:p w14:paraId="0000001C" w14:textId="77777777" w:rsidR="00EC2754" w:rsidRDefault="00A75B6F">
      <w:pPr>
        <w:pStyle w:val="1"/>
        <w:numPr>
          <w:ilvl w:val="0"/>
          <w:numId w:val="1"/>
        </w:numPr>
        <w:rPr>
          <w:ins w:id="54" w:author="前村昌紀" w:date="2021-06-10T08:50:00Z"/>
        </w:rPr>
      </w:pPr>
      <w:ins w:id="55" w:author="前村昌紀" w:date="2021-06-10T08:50:00Z">
        <w:r>
          <w:t>組織構成と</w:t>
        </w:r>
      </w:ins>
      <w:commentRangeStart w:id="56"/>
      <w:commentRangeStart w:id="57"/>
      <w:commentRangeStart w:id="58"/>
      <w:commentRangeStart w:id="59"/>
      <w:commentRangeStart w:id="60"/>
      <w:r>
        <w:rPr>
          <w:rFonts w:ascii="Arial Unicode MS" w:eastAsia="Arial Unicode MS" w:hAnsi="Arial Unicode MS" w:cs="Arial Unicode MS"/>
        </w:rPr>
        <w:t>意思決定</w:t>
      </w:r>
      <w:commentRangeEnd w:id="56"/>
      <w:ins w:id="61" w:author="前村昌紀" w:date="2021-06-10T08:50:00Z">
        <w:r>
          <w:commentReference w:id="56"/>
        </w:r>
        <w:commentRangeEnd w:id="57"/>
        <w:r>
          <w:commentReference w:id="57"/>
        </w:r>
        <w:commentRangeEnd w:id="58"/>
        <w:r>
          <w:commentReference w:id="58"/>
        </w:r>
        <w:commentRangeEnd w:id="59"/>
        <w:r>
          <w:commentReference w:id="59"/>
        </w:r>
        <w:commentRangeEnd w:id="60"/>
        <w:r>
          <w:commentReference w:id="60"/>
        </w:r>
      </w:ins>
    </w:p>
    <w:p w14:paraId="0000001D" w14:textId="77777777" w:rsidR="00EC2754" w:rsidRDefault="00A75B6F">
      <w:pPr>
        <w:pStyle w:val="2"/>
        <w:rPr>
          <w:ins w:id="62" w:author="前村昌紀" w:date="2021-06-10T08:50:00Z"/>
        </w:rPr>
      </w:pPr>
      <w:bookmarkStart w:id="63" w:name="_9zqr2w9dr3lj" w:colFirst="0" w:colLast="0"/>
      <w:bookmarkEnd w:id="63"/>
      <w:ins w:id="64" w:author="前村昌紀" w:date="2021-06-10T08:50:00Z">
        <w:r>
          <w:t>a)</w:t>
        </w:r>
        <w:r>
          <w:t>組織構成</w:t>
        </w:r>
      </w:ins>
    </w:p>
    <w:p w14:paraId="0000001E" w14:textId="77777777" w:rsidR="00EC2754" w:rsidRDefault="00A75B6F">
      <w:pPr>
        <w:rPr>
          <w:ins w:id="65" w:author="前村昌紀" w:date="2021-06-10T08:50:00Z"/>
        </w:rPr>
      </w:pPr>
      <w:ins w:id="66" w:author="前村昌紀" w:date="2021-06-10T08:50:00Z">
        <w:r>
          <w:t>活発化チームは特段の組織構成や役職者を置かないフラットな構成を旨とする。検討会合などでは議事進行担当者を置く必要があるが、これはあくまで司会という位置付けとし、意思決定に向けたアクションはあくまで出席者のラフコンセンサスとして示されるものとする。</w:t>
        </w:r>
      </w:ins>
    </w:p>
    <w:p w14:paraId="0000001F" w14:textId="77777777" w:rsidR="00EC2754" w:rsidRPr="00EC2754" w:rsidRDefault="00A75B6F" w:rsidP="00EC2754">
      <w:pPr>
        <w:pStyle w:val="2"/>
        <w:rPr>
          <w:color w:val="000000"/>
          <w:sz w:val="22"/>
          <w:szCs w:val="22"/>
          <w:rPrChange w:id="67" w:author="前村昌紀" w:date="2021-06-10T08:50:00Z">
            <w:rPr/>
          </w:rPrChange>
        </w:rPr>
        <w:pPrChange w:id="68" w:author="前村昌紀" w:date="2021-06-10T08:50:00Z">
          <w:pPr>
            <w:pStyle w:val="1"/>
            <w:numPr>
              <w:numId w:val="1"/>
            </w:numPr>
            <w:ind w:left="720" w:hanging="360"/>
          </w:pPr>
        </w:pPrChange>
      </w:pPr>
      <w:bookmarkStart w:id="69" w:name="_8qroeeq4prdy" w:colFirst="0" w:colLast="0"/>
      <w:bookmarkEnd w:id="69"/>
      <w:ins w:id="70" w:author="前村昌紀" w:date="2021-06-10T08:50:00Z">
        <w:r>
          <w:t>b)</w:t>
        </w:r>
        <w:r>
          <w:t>意思決定</w:t>
        </w:r>
      </w:ins>
    </w:p>
    <w:p w14:paraId="00000020" w14:textId="77777777" w:rsidR="00EC2754" w:rsidRDefault="00A75B6F">
      <w:r>
        <w:rPr>
          <w:rFonts w:ascii="Arial Unicode MS" w:eastAsia="Arial Unicode MS" w:hAnsi="Arial Unicode MS" w:cs="Arial Unicode MS"/>
        </w:rPr>
        <w:t>活発化チームの意思決定は、会合の議論を通じラフコンセンサスの後、これをメーリングリストに提示して暦日</w:t>
      </w:r>
      <w:r>
        <w:rPr>
          <w:rFonts w:ascii="Arial Unicode MS" w:eastAsia="Arial Unicode MS" w:hAnsi="Arial Unicode MS" w:cs="Arial Unicode MS"/>
        </w:rPr>
        <w:t>7</w:t>
      </w:r>
      <w:r>
        <w:rPr>
          <w:rFonts w:ascii="Arial Unicode MS" w:eastAsia="Arial Unicode MS" w:hAnsi="Arial Unicode MS" w:cs="Arial Unicode MS"/>
        </w:rPr>
        <w:t>日のうちに</w:t>
      </w:r>
      <w:ins w:id="71" w:author="前村昌紀" w:date="2021-06-10T08:57:00Z">
        <w:r>
          <w:t>、</w:t>
        </w:r>
      </w:ins>
      <w:r>
        <w:rPr>
          <w:rFonts w:ascii="Arial Unicode MS" w:eastAsia="Arial Unicode MS" w:hAnsi="Arial Unicode MS" w:cs="Arial Unicode MS"/>
        </w:rPr>
        <w:t>会合欠席者</w:t>
      </w:r>
      <w:commentRangeStart w:id="72"/>
      <w:ins w:id="73" w:author="前村昌紀" w:date="2021-06-10T08:56:00Z">
        <w:r>
          <w:t>を含む全メーリングリスト参加者の</w:t>
        </w:r>
        <w:r>
          <w:t>10</w:t>
        </w:r>
        <w:r>
          <w:t>％を超える</w:t>
        </w:r>
      </w:ins>
      <w:commentRangeEnd w:id="72"/>
      <w:del w:id="74" w:author="前村昌紀" w:date="2021-06-10T08:56:00Z">
        <w:r>
          <w:commentReference w:id="72"/>
        </w:r>
        <w:r>
          <w:delText>からの</w:delText>
        </w:r>
        <w:commentRangeStart w:id="75"/>
        <w:commentRangeStart w:id="76"/>
        <w:commentRangeStart w:id="77"/>
        <w:r>
          <w:delText>大きな</w:delText>
        </w:r>
      </w:del>
      <w:commentRangeEnd w:id="75"/>
      <w:r>
        <w:commentReference w:id="75"/>
      </w:r>
      <w:commentRangeEnd w:id="76"/>
      <w:r>
        <w:commentReference w:id="76"/>
      </w:r>
      <w:commentRangeEnd w:id="77"/>
      <w:r>
        <w:commentReference w:id="77"/>
      </w:r>
      <w:r>
        <w:rPr>
          <w:rFonts w:ascii="Arial Unicode MS" w:eastAsia="Arial Unicode MS" w:hAnsi="Arial Unicode MS" w:cs="Arial Unicode MS"/>
        </w:rPr>
        <w:t>反対がないことを確認（ラストコール）することで行う。（チームの開放性から多数決などの票決が意思決定に馴染まないためラフコンセンサスを採用し、欠席者の意向も反映するためラストコールを採用する。）</w:t>
      </w:r>
    </w:p>
    <w:p w14:paraId="00000021" w14:textId="77777777" w:rsidR="00EC2754" w:rsidRDefault="00A75B6F">
      <w:pPr>
        <w:pStyle w:val="1"/>
        <w:numPr>
          <w:ilvl w:val="0"/>
          <w:numId w:val="1"/>
        </w:numPr>
      </w:pPr>
      <w:bookmarkStart w:id="78" w:name="_8n1ff7pjl794" w:colFirst="0" w:colLast="0"/>
      <w:bookmarkEnd w:id="78"/>
      <w:ins w:id="79" w:author="前村昌紀" w:date="2021-06-10T09:01:00Z">
        <w:r>
          <w:t>他団体との連携など</w:t>
        </w:r>
      </w:ins>
      <w:del w:id="80" w:author="前村昌紀" w:date="2021-06-10T09:01:00Z">
        <w:r>
          <w:delText>その他</w:delText>
        </w:r>
      </w:del>
    </w:p>
    <w:p w14:paraId="00000022" w14:textId="77777777" w:rsidR="00EC2754" w:rsidRDefault="00A75B6F">
      <w:pPr>
        <w:pStyle w:val="2"/>
      </w:pPr>
      <w:bookmarkStart w:id="81" w:name="_83y8obbi4txs" w:colFirst="0" w:colLast="0"/>
      <w:bookmarkEnd w:id="81"/>
      <w:r>
        <w:rPr>
          <w:rFonts w:ascii="Arial Unicode MS" w:eastAsia="Arial Unicode MS" w:hAnsi="Arial Unicode MS" w:cs="Arial Unicode MS"/>
        </w:rPr>
        <w:t>a) IGF2023</w:t>
      </w:r>
      <w:r>
        <w:rPr>
          <w:rFonts w:ascii="Arial Unicode MS" w:eastAsia="Arial Unicode MS" w:hAnsi="Arial Unicode MS" w:cs="Arial Unicode MS"/>
        </w:rPr>
        <w:t>ホストとの連携</w:t>
      </w:r>
    </w:p>
    <w:p w14:paraId="00000023" w14:textId="77777777" w:rsidR="00EC2754" w:rsidRDefault="00A75B6F">
      <w:r>
        <w:rPr>
          <w:rFonts w:ascii="Arial Unicode MS" w:eastAsia="Arial Unicode MS" w:hAnsi="Arial Unicode MS" w:cs="Arial Unicode MS"/>
        </w:rPr>
        <w:t>日本政府が中心となる</w:t>
      </w:r>
      <w:r>
        <w:rPr>
          <w:rFonts w:ascii="Arial Unicode MS" w:eastAsia="Arial Unicode MS" w:hAnsi="Arial Unicode MS" w:cs="Arial Unicode MS"/>
        </w:rPr>
        <w:t>IGF2023</w:t>
      </w:r>
      <w:r>
        <w:rPr>
          <w:rFonts w:ascii="Arial Unicode MS" w:eastAsia="Arial Unicode MS" w:hAnsi="Arial Unicode MS" w:cs="Arial Unicode MS"/>
        </w:rPr>
        <w:t>ホストとしての活動、及びその活動を支える実行委員会（仮称）と密に連携する。</w:t>
      </w:r>
    </w:p>
    <w:p w14:paraId="00000024" w14:textId="77777777" w:rsidR="00EC2754" w:rsidRDefault="00A75B6F">
      <w:pPr>
        <w:pStyle w:val="2"/>
      </w:pPr>
      <w:bookmarkStart w:id="82" w:name="_vf5fbcjfr4et" w:colFirst="0" w:colLast="0"/>
      <w:bookmarkEnd w:id="82"/>
      <w:r>
        <w:rPr>
          <w:rFonts w:ascii="Arial Unicode MS" w:eastAsia="Arial Unicode MS" w:hAnsi="Arial Unicode MS" w:cs="Arial Unicode MS"/>
        </w:rPr>
        <w:t xml:space="preserve">b) </w:t>
      </w:r>
      <w:r>
        <w:rPr>
          <w:rFonts w:ascii="Arial Unicode MS" w:eastAsia="Arial Unicode MS" w:hAnsi="Arial Unicode MS" w:cs="Arial Unicode MS"/>
        </w:rPr>
        <w:t>後援団体</w:t>
      </w:r>
    </w:p>
    <w:p w14:paraId="00000025" w14:textId="77777777" w:rsidR="00EC2754" w:rsidRDefault="00A75B6F">
      <w:r>
        <w:rPr>
          <w:rFonts w:ascii="Arial Unicode MS" w:eastAsia="Arial Unicode MS" w:hAnsi="Arial Unicode MS" w:cs="Arial Unicode MS"/>
        </w:rPr>
        <w:t>活発化チームは、活動推進のために、各種団体の後援を求めることができることとし、後援団体は活発化チームに対して、事務局稼働の提供、活動の周知広報、活動メンバーの紹介、</w:t>
      </w:r>
      <w:r>
        <w:rPr>
          <w:rFonts w:ascii="Arial Unicode MS" w:eastAsia="Arial Unicode MS" w:hAnsi="Arial Unicode MS" w:cs="Arial Unicode MS"/>
        </w:rPr>
        <w:lastRenderedPageBreak/>
        <w:t>派遣などの支援を行うものとする。ただし、本項は個人による活発化チームの支援を妨げるものではない。</w:t>
      </w:r>
    </w:p>
    <w:p w14:paraId="00000026" w14:textId="77777777" w:rsidR="00EC2754" w:rsidRDefault="00EC2754"/>
    <w:p w14:paraId="00000027" w14:textId="77777777" w:rsidR="00EC2754" w:rsidRDefault="00A75B6F">
      <w:pPr>
        <w:pStyle w:val="1"/>
        <w:numPr>
          <w:ilvl w:val="0"/>
          <w:numId w:val="1"/>
        </w:numPr>
        <w:rPr>
          <w:ins w:id="83" w:author="前村昌紀" w:date="2021-06-10T09:02:00Z"/>
        </w:rPr>
      </w:pPr>
      <w:bookmarkStart w:id="84" w:name="_mdhp0a52mg3" w:colFirst="0" w:colLast="0"/>
      <w:bookmarkEnd w:id="84"/>
      <w:commentRangeStart w:id="85"/>
      <w:ins w:id="86" w:author="前村昌紀" w:date="2021-06-10T09:02:00Z">
        <w:r>
          <w:t>その他</w:t>
        </w:r>
        <w:commentRangeEnd w:id="85"/>
        <w:r>
          <w:commentReference w:id="85"/>
        </w:r>
      </w:ins>
    </w:p>
    <w:p w14:paraId="00000028" w14:textId="77777777" w:rsidR="00EC2754" w:rsidRDefault="00A75B6F">
      <w:pPr>
        <w:pStyle w:val="2"/>
        <w:rPr>
          <w:ins w:id="87" w:author="前村昌紀" w:date="2021-06-10T09:02:00Z"/>
        </w:rPr>
      </w:pPr>
      <w:bookmarkStart w:id="88" w:name="_i2wv5yfd1670" w:colFirst="0" w:colLast="0"/>
      <w:bookmarkEnd w:id="88"/>
      <w:ins w:id="89" w:author="前村昌紀" w:date="2021-06-10T09:02:00Z">
        <w:r>
          <w:t xml:space="preserve">a) </w:t>
        </w:r>
        <w:r>
          <w:t>チャーターの改定</w:t>
        </w:r>
      </w:ins>
    </w:p>
    <w:p w14:paraId="00000029" w14:textId="77777777" w:rsidR="00EC2754" w:rsidRDefault="00A75B6F">
      <w:pPr>
        <w:rPr>
          <w:ins w:id="90" w:author="前村昌紀" w:date="2021-06-10T09:02:00Z"/>
        </w:rPr>
      </w:pPr>
      <w:ins w:id="91" w:author="前村昌紀" w:date="2021-06-10T09:02:00Z">
        <w:r>
          <w:t>活発化チームの活動の進展に伴う状況変化などに対応するために、本チャーターが成立した日</w:t>
        </w:r>
        <w:r>
          <w:t>から少なくとも</w:t>
        </w:r>
        <w:r>
          <w:t>1</w:t>
        </w:r>
        <w:r>
          <w:t>年毎に見直しを検討し、必要があれば改定するものとする。</w:t>
        </w:r>
      </w:ins>
    </w:p>
    <w:p w14:paraId="0000002A" w14:textId="77777777" w:rsidR="00EC2754" w:rsidRDefault="00A75B6F">
      <w:pPr>
        <w:pStyle w:val="2"/>
        <w:rPr>
          <w:ins w:id="92" w:author="前村昌紀" w:date="2021-06-10T09:02:00Z"/>
        </w:rPr>
      </w:pPr>
      <w:bookmarkStart w:id="93" w:name="_shrwyetrdkmv" w:colFirst="0" w:colLast="0"/>
      <w:bookmarkEnd w:id="93"/>
      <w:ins w:id="94" w:author="前村昌紀" w:date="2021-06-10T09:02:00Z">
        <w:r>
          <w:t xml:space="preserve">b) NRI (Japan IGF) </w:t>
        </w:r>
        <w:r>
          <w:t>との関係</w:t>
        </w:r>
      </w:ins>
    </w:p>
    <w:p w14:paraId="0000002B" w14:textId="77777777" w:rsidR="00EC2754" w:rsidRDefault="00A75B6F">
      <w:pPr>
        <w:rPr>
          <w:ins w:id="95" w:author="前村昌紀" w:date="2021-06-10T09:02:00Z"/>
        </w:rPr>
      </w:pPr>
      <w:commentRangeStart w:id="96"/>
      <w:ins w:id="97" w:author="前村昌紀" w:date="2021-06-10T09:02:00Z">
        <w:r>
          <w:t>活発化チームの活動の中で、</w:t>
        </w:r>
        <w:r>
          <w:t>NRI (Japan IGF)</w:t>
        </w:r>
        <w:r>
          <w:t>のあり方も検討するものとする。</w:t>
        </w:r>
        <w:commentRangeEnd w:id="96"/>
        <w:r>
          <w:commentReference w:id="96"/>
        </w:r>
      </w:ins>
    </w:p>
    <w:p w14:paraId="0000002C" w14:textId="77777777" w:rsidR="00EC2754" w:rsidRDefault="00A75B6F">
      <w:pPr>
        <w:pStyle w:val="2"/>
        <w:rPr>
          <w:ins w:id="98" w:author="前村昌紀" w:date="2021-06-10T09:02:00Z"/>
        </w:rPr>
      </w:pPr>
      <w:bookmarkStart w:id="99" w:name="_vjpee260ftyt" w:colFirst="0" w:colLast="0"/>
      <w:bookmarkEnd w:id="99"/>
      <w:ins w:id="100" w:author="前村昌紀" w:date="2021-06-10T09:02:00Z">
        <w:r>
          <w:t xml:space="preserve">c) </w:t>
        </w:r>
        <w:r>
          <w:t>メンバーの除名</w:t>
        </w:r>
      </w:ins>
    </w:p>
    <w:p w14:paraId="0000002D" w14:textId="77777777" w:rsidR="00EC2754" w:rsidRDefault="00A75B6F">
      <w:pPr>
        <w:rPr>
          <w:ins w:id="101" w:author="前村昌紀" w:date="2021-06-10T09:02:00Z"/>
        </w:rPr>
      </w:pPr>
      <w:commentRangeStart w:id="102"/>
      <w:ins w:id="103" w:author="前村昌紀" w:date="2021-06-10T09:02:00Z">
        <w:r>
          <w:t>活発化チームに</w:t>
        </w:r>
        <w:r>
          <w:t xml:space="preserve"> 2.</w:t>
        </w:r>
        <w:r>
          <w:t>参加資格</w:t>
        </w:r>
        <w:r>
          <w:t xml:space="preserve"> </w:t>
        </w:r>
        <w:r>
          <w:t>を満たすとして加入するも、建設的な議論や活動を阻害するような悪質な言動を繰り返す場合、</w:t>
        </w:r>
        <w:r>
          <w:t xml:space="preserve">4.b) </w:t>
        </w:r>
        <w:r>
          <w:t>の意思決定方法により除名を決することができるものとする。</w:t>
        </w:r>
        <w:commentRangeEnd w:id="102"/>
        <w:r>
          <w:commentReference w:id="102"/>
        </w:r>
      </w:ins>
    </w:p>
    <w:p w14:paraId="0000002E" w14:textId="77777777" w:rsidR="00EC2754" w:rsidRDefault="00EC2754" w:rsidP="00EC2754">
      <w:pPr>
        <w:pStyle w:val="2"/>
        <w:pPrChange w:id="104" w:author="前村昌紀" w:date="2021-06-10T09:02:00Z">
          <w:pPr/>
        </w:pPrChange>
      </w:pPr>
      <w:commentRangeStart w:id="105"/>
      <w:commentRangeStart w:id="106"/>
    </w:p>
    <w:commentRangeEnd w:id="105"/>
    <w:p w14:paraId="0000002F" w14:textId="77777777" w:rsidR="00EC2754" w:rsidRDefault="00A75B6F">
      <w:r>
        <w:commentReference w:id="105"/>
      </w:r>
      <w:commentRangeEnd w:id="106"/>
      <w:r>
        <w:commentReference w:id="106"/>
      </w:r>
      <w:commentRangeStart w:id="107"/>
      <w:commentRangeStart w:id="108"/>
      <w:commentRangeStart w:id="109"/>
      <w:commentRangeStart w:id="110"/>
      <w:commentRangeStart w:id="111"/>
      <w:commentRangeStart w:id="112"/>
      <w:commentRangeStart w:id="113"/>
      <w:r>
        <w:rPr>
          <w:rFonts w:ascii="Arial Unicode MS" w:eastAsia="Arial Unicode MS" w:hAnsi="Arial Unicode MS" w:cs="Arial Unicode MS"/>
        </w:rPr>
        <w:t>以上</w:t>
      </w:r>
      <w:commentRangeEnd w:id="107"/>
      <w:r>
        <w:commentReference w:id="107"/>
      </w:r>
      <w:commentRangeEnd w:id="108"/>
      <w:r>
        <w:commentReference w:id="108"/>
      </w:r>
      <w:commentRangeEnd w:id="109"/>
      <w:r>
        <w:commentReference w:id="109"/>
      </w:r>
      <w:commentRangeEnd w:id="110"/>
      <w:r>
        <w:commentReference w:id="110"/>
      </w:r>
      <w:commentRangeEnd w:id="111"/>
      <w:r>
        <w:commentReference w:id="111"/>
      </w:r>
      <w:commentRangeEnd w:id="112"/>
      <w:r>
        <w:commentReference w:id="112"/>
      </w:r>
      <w:commentRangeEnd w:id="113"/>
      <w:r>
        <w:commentReference w:id="113"/>
      </w:r>
    </w:p>
    <w:p w14:paraId="00000030" w14:textId="77777777" w:rsidR="00EC2754" w:rsidRDefault="00EC2754"/>
    <w:sectPr w:rsidR="00EC2754">
      <w:footerReference w:type="default" r:id="rId10"/>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山崎信" w:date="2021-06-07T08:49:00Z" w:initials="">
    <w:p w14:paraId="00000045"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上田さん：会の構成が書いていない</w:t>
      </w:r>
    </w:p>
  </w:comment>
  <w:comment w:id="2" w:author="山崎信" w:date="2021-06-07T08:50:00Z" w:initials="">
    <w:p w14:paraId="00000046"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堀田さん：</w:t>
      </w:r>
      <w:r>
        <w:rPr>
          <w:rFonts w:eastAsia="Arial"/>
          <w:color w:val="000000"/>
        </w:rPr>
        <w:t>2.</w:t>
      </w:r>
      <w:r>
        <w:rPr>
          <w:rFonts w:eastAsia="Arial"/>
          <w:color w:val="000000"/>
        </w:rPr>
        <w:t>参加資格でやる気ある人だけ、としている。あとはフラット。構造を持ちたいか？ということ。</w:t>
      </w:r>
    </w:p>
  </w:comment>
  <w:comment w:id="3" w:author="山崎信" w:date="2021-06-07T08:52:00Z" w:initials="">
    <w:p w14:paraId="00000047"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堀田さん：司会は特に権限を持つわけではない。</w:t>
      </w:r>
    </w:p>
  </w:comment>
  <w:comment w:id="4" w:author="山崎信" w:date="2021-06-07T08:53:00Z" w:initials="">
    <w:p w14:paraId="00000048"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加藤さん：フラットである、ということ</w:t>
      </w:r>
      <w:r>
        <w:rPr>
          <w:rFonts w:eastAsia="Arial"/>
          <w:color w:val="000000"/>
        </w:rPr>
        <w:t>を明示的に記載すべき。</w:t>
      </w:r>
    </w:p>
  </w:comment>
  <w:comment w:id="5" w:author="山崎信" w:date="2021-06-07T08:54:00Z" w:initials="">
    <w:p w14:paraId="00000049"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実積さん：組織形態はフラットで良いと思いますがチェアは決めておかないと、会議の招集自体が混乱します</w:t>
      </w:r>
    </w:p>
  </w:comment>
  <w:comment w:id="6" w:author="山崎信" w:date="2021-06-07T08:56:00Z" w:initials="">
    <w:p w14:paraId="0000004A"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実積さん：議事運営で最終的に決断を下すのは誰なのか。活発化の目的は知らない人が入ってきてもいいようにすること。そのためにはチェアを決めておく必要がある。</w:t>
      </w:r>
    </w:p>
  </w:comment>
  <w:comment w:id="7" w:author="山崎信" w:date="2021-06-07T08:58:00Z" w:initials="">
    <w:p w14:paraId="0000004B"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立石さん：構造としての上下関係は不要。何かあってから決めればよく、今は決めないとするのもありなのでは。</w:t>
      </w:r>
    </w:p>
  </w:comment>
  <w:comment w:id="11" w:author="山崎信" w:date="2021-06-07T08:17:00Z" w:initials="">
    <w:p w14:paraId="00000071"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上村さん：名称は狙いが反映されたものにすべき</w:t>
      </w:r>
    </w:p>
  </w:comment>
  <w:comment w:id="23" w:author="前村昌紀" w:date="2021-06-10T08:12:00Z" w:initials="">
    <w:p w14:paraId="00000070"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準拠を明確にするために項目名を</w:t>
      </w:r>
      <w:r>
        <w:rPr>
          <w:rFonts w:eastAsia="Arial"/>
          <w:color w:val="000000"/>
        </w:rPr>
        <w:t>Toolkit</w:t>
      </w:r>
      <w:r>
        <w:rPr>
          <w:rFonts w:eastAsia="Arial"/>
          <w:color w:val="000000"/>
        </w:rPr>
        <w:t>に合わせることにしました。</w:t>
      </w:r>
    </w:p>
  </w:comment>
  <w:comment w:id="30" w:author="Yuri TAKAMATSU" w:date="2021-06-14T06:24:00Z" w:initials="">
    <w:p w14:paraId="00000075"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こちら、全体合意し</w:t>
      </w:r>
      <w:r>
        <w:rPr>
          <w:rFonts w:eastAsia="Arial"/>
          <w:color w:val="000000"/>
        </w:rPr>
        <w:t>た事項ですか？（記憶が怪しくすみません、確認です）</w:t>
      </w:r>
    </w:p>
  </w:comment>
  <w:comment w:id="31" w:author="前村昌紀" w:date="2021-06-21T06:36:00Z" w:initials="">
    <w:p w14:paraId="00000076"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ここに書いたものを合意しようという意図です。</w:t>
      </w:r>
    </w:p>
  </w:comment>
  <w:comment w:id="39" w:author="前村昌紀" w:date="2021-06-07T08:26:00Z" w:initials="">
    <w:p w14:paraId="00000072"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上下があるという観念が露呈されるような難がある；立石さん</w:t>
      </w:r>
    </w:p>
  </w:comment>
  <w:comment w:id="40" w:author="前村昌紀" w:date="2021-06-07T08:27:00Z" w:initials="">
    <w:p w14:paraId="00000053"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国連用語に寄せるようにした方が難がないのではないか：上村さん</w:t>
      </w:r>
    </w:p>
  </w:comment>
  <w:comment w:id="41" w:author="Keisuke Kamimura" w:date="2021-06-07T08:38:00Z" w:initials="">
    <w:p w14:paraId="00000054"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雰囲気としては、こんなイメージです（</w:t>
      </w:r>
      <w:r>
        <w:rPr>
          <w:rFonts w:eastAsia="Arial"/>
          <w:color w:val="000000"/>
        </w:rPr>
        <w:t>wording</w:t>
      </w:r>
      <w:r>
        <w:rPr>
          <w:rFonts w:eastAsia="Arial"/>
          <w:color w:val="000000"/>
        </w:rPr>
        <w:t>はもう少し整理すべきですが）。</w:t>
      </w:r>
    </w:p>
    <w:p w14:paraId="00000055" w14:textId="77777777" w:rsidR="00EC2754" w:rsidRDefault="00EC2754">
      <w:pPr>
        <w:widowControl w:val="0"/>
        <w:pBdr>
          <w:top w:val="nil"/>
          <w:left w:val="nil"/>
          <w:bottom w:val="nil"/>
          <w:right w:val="nil"/>
          <w:between w:val="nil"/>
        </w:pBdr>
        <w:spacing w:line="240" w:lineRule="auto"/>
        <w:rPr>
          <w:color w:val="000000"/>
        </w:rPr>
      </w:pPr>
    </w:p>
    <w:p w14:paraId="00000056"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活性化チームは、国内インターネットコミュニティの声に基づいて活動し、活性化チームの組織形成や、活動方針の作成について、国内コミュニティとのコンサルテーションを通じて、チームの活動の周知、プロセスへの参加への呼びかけを進めることとする。</w:t>
      </w:r>
    </w:p>
    <w:p w14:paraId="00000057" w14:textId="77777777" w:rsidR="00EC2754" w:rsidRDefault="00EC2754">
      <w:pPr>
        <w:widowControl w:val="0"/>
        <w:pBdr>
          <w:top w:val="nil"/>
          <w:left w:val="nil"/>
          <w:bottom w:val="nil"/>
          <w:right w:val="nil"/>
          <w:between w:val="nil"/>
        </w:pBdr>
        <w:spacing w:line="240" w:lineRule="auto"/>
        <w:rPr>
          <w:color w:val="000000"/>
        </w:rPr>
      </w:pPr>
    </w:p>
    <w:p w14:paraId="00000058"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ちなみに、以下の超要約です。</w:t>
      </w:r>
    </w:p>
    <w:p w14:paraId="00000059" w14:textId="77777777" w:rsidR="00EC2754" w:rsidRDefault="00EC2754">
      <w:pPr>
        <w:widowControl w:val="0"/>
        <w:pBdr>
          <w:top w:val="nil"/>
          <w:left w:val="nil"/>
          <w:bottom w:val="nil"/>
          <w:right w:val="nil"/>
          <w:between w:val="nil"/>
        </w:pBdr>
        <w:spacing w:line="240" w:lineRule="auto"/>
        <w:rPr>
          <w:color w:val="000000"/>
        </w:rPr>
      </w:pPr>
    </w:p>
    <w:p w14:paraId="0000005A"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NRI Toolkit, p. 15, 3) Bottom-Up</w:t>
      </w:r>
    </w:p>
    <w:p w14:paraId="0000005B"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The decision-ma</w:t>
      </w:r>
      <w:r>
        <w:rPr>
          <w:rFonts w:eastAsia="Arial"/>
          <w:color w:val="000000"/>
        </w:rPr>
        <w:t>king process of the IGF initiative should be bottom-up, where the substantive organization of the annual meeting(s) should reflect the needs of the respective community the NRIs are acting within.</w:t>
      </w:r>
    </w:p>
    <w:p w14:paraId="0000005C"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This is why the NRIs are encouraged to run public consultat</w:t>
      </w:r>
      <w:r>
        <w:rPr>
          <w:rFonts w:eastAsia="Arial"/>
          <w:color w:val="000000"/>
        </w:rPr>
        <w:t>ions, in order to ensure that the community is aware of the initiative’s work, uphold the importance for engagement, and encourage involvement to the extent possible.</w:t>
      </w:r>
    </w:p>
  </w:comment>
  <w:comment w:id="42" w:author="前村昌紀" w:date="2021-06-10T07:33:00Z" w:initials="">
    <w:p w14:paraId="0000005D"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前段は「コミュニティの意思を反映するためにボトムアップ意思決定を採用」後段は「だから周知啓発が推奨される」で、実際のところ後段のような活動実例は他の項にも散見されて重複感がありま</w:t>
      </w:r>
      <w:r>
        <w:rPr>
          <w:rFonts w:eastAsia="Arial"/>
          <w:color w:val="000000"/>
        </w:rPr>
        <w:t>すね。ひとまず変更をしないことにします。</w:t>
      </w:r>
    </w:p>
  </w:comment>
  <w:comment w:id="44" w:author="前村昌紀" w:date="2021-06-10T08:28:00Z" w:initials="">
    <w:p w14:paraId="00000073"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準拠を旨に入れ替えました</w:t>
      </w:r>
    </w:p>
  </w:comment>
  <w:comment w:id="47" w:author="前村昌紀" w:date="2021-06-07T08:30:00Z" w:initials="">
    <w:p w14:paraId="0000005E"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「原則」くらい入れたほうが良いのでは：立石さん</w:t>
      </w:r>
    </w:p>
  </w:comment>
  <w:comment w:id="48" w:author="前村昌紀" w:date="2021-06-10T07:39:00Z" w:initials="">
    <w:p w14:paraId="0000005F"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反映してみました</w:t>
      </w:r>
    </w:p>
  </w:comment>
  <w:comment w:id="56" w:author="前村昌紀" w:date="2021-06-07T08:34:00Z" w:initials="">
    <w:p w14:paraId="00000065"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core principles</w:t>
      </w:r>
      <w:r>
        <w:rPr>
          <w:rFonts w:eastAsia="Arial"/>
          <w:color w:val="000000"/>
        </w:rPr>
        <w:t>に含まれないことを明確にして、項目を分けるべきでは：上村さん</w:t>
      </w:r>
    </w:p>
  </w:comment>
  <w:comment w:id="57" w:author="Keisuke Kamimura" w:date="2021-06-07T08:41:00Z" w:initials="">
    <w:p w14:paraId="00000066"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f)</w:t>
      </w:r>
      <w:r>
        <w:rPr>
          <w:rFonts w:eastAsia="Arial"/>
          <w:color w:val="000000"/>
        </w:rPr>
        <w:t>を</w:t>
      </w:r>
      <w:r>
        <w:rPr>
          <w:rFonts w:eastAsia="Arial"/>
          <w:color w:val="000000"/>
        </w:rPr>
        <w:t>1</w:t>
      </w:r>
      <w:r>
        <w:rPr>
          <w:rFonts w:eastAsia="Arial"/>
          <w:color w:val="000000"/>
        </w:rPr>
        <w:t>レベル昇格させて、「</w:t>
      </w:r>
      <w:r>
        <w:rPr>
          <w:rFonts w:eastAsia="Arial"/>
          <w:color w:val="000000"/>
        </w:rPr>
        <w:t xml:space="preserve">4. </w:t>
      </w:r>
      <w:r>
        <w:rPr>
          <w:rFonts w:eastAsia="Arial"/>
          <w:color w:val="000000"/>
        </w:rPr>
        <w:t>チームの意思決定」または「</w:t>
      </w:r>
      <w:r>
        <w:rPr>
          <w:rFonts w:eastAsia="Arial"/>
          <w:color w:val="000000"/>
        </w:rPr>
        <w:t xml:space="preserve">4. </w:t>
      </w:r>
      <w:r>
        <w:rPr>
          <w:rFonts w:eastAsia="Arial"/>
          <w:color w:val="000000"/>
        </w:rPr>
        <w:t>チームの運営方針」にするイメージです。</w:t>
      </w:r>
    </w:p>
  </w:comment>
  <w:comment w:id="58" w:author="前村昌紀" w:date="2021-06-07T08:43:00Z" w:initials="">
    <w:p w14:paraId="00000067"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なるほど、ありがとうございます。</w:t>
      </w:r>
    </w:p>
  </w:comment>
  <w:comment w:id="59" w:author="Yuri TAKAMATSU" w:date="2021-06-07T08:44:00Z" w:initials="">
    <w:p w14:paraId="00000068"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上村さんのご意見、賛成です。</w:t>
      </w:r>
    </w:p>
    <w:p w14:paraId="00000069" w14:textId="77777777" w:rsidR="00EC2754" w:rsidRDefault="00EC2754">
      <w:pPr>
        <w:widowControl w:val="0"/>
        <w:pBdr>
          <w:top w:val="nil"/>
          <w:left w:val="nil"/>
          <w:bottom w:val="nil"/>
          <w:right w:val="nil"/>
          <w:between w:val="nil"/>
        </w:pBdr>
        <w:spacing w:line="240" w:lineRule="auto"/>
        <w:rPr>
          <w:color w:val="000000"/>
        </w:rPr>
      </w:pPr>
    </w:p>
    <w:p w14:paraId="0000006A"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（少々前の上村さんコメントへの補足です）</w:t>
      </w:r>
    </w:p>
    <w:p w14:paraId="0000006B"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NRIs Toolkit</w:t>
      </w:r>
      <w:r>
        <w:rPr>
          <w:rFonts w:eastAsia="Arial"/>
          <w:color w:val="000000"/>
        </w:rPr>
        <w:t>というのは以下文書で、</w:t>
      </w:r>
      <w:r>
        <w:rPr>
          <w:rFonts w:eastAsia="Arial"/>
          <w:color w:val="000000"/>
        </w:rPr>
        <w:t>a-e</w:t>
      </w:r>
      <w:r>
        <w:rPr>
          <w:rFonts w:eastAsia="Arial"/>
          <w:color w:val="000000"/>
        </w:rPr>
        <w:t>は</w:t>
      </w:r>
      <w:r>
        <w:rPr>
          <w:rFonts w:eastAsia="Arial"/>
          <w:color w:val="000000"/>
        </w:rPr>
        <w:t>p13</w:t>
      </w:r>
      <w:r>
        <w:rPr>
          <w:rFonts w:eastAsia="Arial"/>
          <w:color w:val="000000"/>
        </w:rPr>
        <w:t>あたりの「</w:t>
      </w:r>
      <w:r>
        <w:rPr>
          <w:rFonts w:eastAsia="Arial"/>
          <w:color w:val="000000"/>
        </w:rPr>
        <w:t>Ⅴ Core principles of the IGF</w:t>
      </w:r>
      <w:r>
        <w:rPr>
          <w:rFonts w:eastAsia="Arial"/>
          <w:color w:val="000000"/>
        </w:rPr>
        <w:t>」と同じ流れになっているので</w:t>
      </w:r>
      <w:r>
        <w:rPr>
          <w:rFonts w:eastAsia="Arial"/>
          <w:color w:val="000000"/>
        </w:rPr>
        <w:t>f</w:t>
      </w:r>
      <w:r>
        <w:rPr>
          <w:rFonts w:eastAsia="Arial"/>
          <w:color w:val="000000"/>
        </w:rPr>
        <w:t>は並べると少し違うのでは、というお話しだったかと思います。</w:t>
      </w:r>
    </w:p>
    <w:p w14:paraId="0000006C" w14:textId="77777777" w:rsidR="00EC2754" w:rsidRDefault="00EC2754">
      <w:pPr>
        <w:widowControl w:val="0"/>
        <w:pBdr>
          <w:top w:val="nil"/>
          <w:left w:val="nil"/>
          <w:bottom w:val="nil"/>
          <w:right w:val="nil"/>
          <w:between w:val="nil"/>
        </w:pBdr>
        <w:spacing w:line="240" w:lineRule="auto"/>
        <w:rPr>
          <w:color w:val="000000"/>
        </w:rPr>
      </w:pPr>
    </w:p>
    <w:p w14:paraId="0000006D"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w:t>
      </w:r>
      <w:r>
        <w:rPr>
          <w:rFonts w:eastAsia="Arial"/>
          <w:color w:val="000000"/>
        </w:rPr>
        <w:t>NRIs Toolkit: how to start your IGF Initiative?</w:t>
      </w:r>
    </w:p>
    <w:p w14:paraId="0000006E"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https://www.intgovforum.org/multilingual/index.php?q=filedepot_download/3568/480</w:t>
      </w:r>
    </w:p>
  </w:comment>
  <w:comment w:id="60" w:author="Keisuke Kamimura" w:date="2021-06-07T08:55:00Z" w:initials="">
    <w:p w14:paraId="0000006F"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上田さんが指摘されていた、組織構成</w:t>
      </w:r>
      <w:r>
        <w:rPr>
          <w:rFonts w:eastAsia="Arial"/>
          <w:color w:val="000000"/>
        </w:rPr>
        <w:t>についても、昇格後の見出しの下に、「</w:t>
      </w:r>
      <w:r>
        <w:rPr>
          <w:rFonts w:eastAsia="Arial"/>
          <w:color w:val="000000"/>
        </w:rPr>
        <w:t xml:space="preserve">4. </w:t>
      </w:r>
      <w:r>
        <w:rPr>
          <w:rFonts w:eastAsia="Arial"/>
          <w:color w:val="000000"/>
        </w:rPr>
        <w:t xml:space="preserve">a) </w:t>
      </w:r>
      <w:r>
        <w:rPr>
          <w:rFonts w:eastAsia="Arial"/>
          <w:color w:val="000000"/>
        </w:rPr>
        <w:t>意思決定」と「</w:t>
      </w:r>
      <w:r>
        <w:rPr>
          <w:rFonts w:eastAsia="Arial"/>
          <w:color w:val="000000"/>
        </w:rPr>
        <w:t xml:space="preserve">4 b) </w:t>
      </w:r>
      <w:r>
        <w:rPr>
          <w:rFonts w:eastAsia="Arial"/>
          <w:color w:val="000000"/>
        </w:rPr>
        <w:t>組織構成」のような形でぶら下げてはどうでしょうか。</w:t>
      </w:r>
    </w:p>
  </w:comment>
  <w:comment w:id="72" w:author="Yuri TAKAMATSU" w:date="2021-06-14T06:29:00Z" w:initials="">
    <w:p w14:paraId="0000004C"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こちらの条件を見て思ったのですが、全</w:t>
      </w:r>
      <w:r>
        <w:rPr>
          <w:rFonts w:eastAsia="Arial"/>
          <w:color w:val="000000"/>
        </w:rPr>
        <w:t>ML</w:t>
      </w:r>
      <w:r>
        <w:rPr>
          <w:rFonts w:eastAsia="Arial"/>
          <w:color w:val="000000"/>
        </w:rPr>
        <w:t>の参加者数を把握できるのは、</w:t>
      </w:r>
      <w:r>
        <w:rPr>
          <w:rFonts w:eastAsia="Arial"/>
          <w:color w:val="000000"/>
        </w:rPr>
        <w:t>ML</w:t>
      </w:r>
      <w:r>
        <w:rPr>
          <w:rFonts w:eastAsia="Arial"/>
          <w:color w:val="000000"/>
        </w:rPr>
        <w:t>を運用してくださっている</w:t>
      </w:r>
      <w:r>
        <w:rPr>
          <w:rFonts w:eastAsia="Arial"/>
          <w:color w:val="000000"/>
        </w:rPr>
        <w:t>JPNIC</w:t>
      </w:r>
      <w:r>
        <w:rPr>
          <w:rFonts w:eastAsia="Arial"/>
          <w:color w:val="000000"/>
        </w:rPr>
        <w:t>さんだけかと思います。</w:t>
      </w:r>
    </w:p>
    <w:p w14:paraId="0000004D" w14:textId="77777777" w:rsidR="00EC2754" w:rsidRDefault="00EC2754">
      <w:pPr>
        <w:widowControl w:val="0"/>
        <w:pBdr>
          <w:top w:val="nil"/>
          <w:left w:val="nil"/>
          <w:bottom w:val="nil"/>
          <w:right w:val="nil"/>
          <w:between w:val="nil"/>
        </w:pBdr>
        <w:spacing w:line="240" w:lineRule="auto"/>
        <w:rPr>
          <w:color w:val="000000"/>
        </w:rPr>
      </w:pPr>
    </w:p>
    <w:p w14:paraId="0000004E"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ML</w:t>
      </w:r>
      <w:r>
        <w:rPr>
          <w:rFonts w:eastAsia="Arial"/>
          <w:color w:val="000000"/>
        </w:rPr>
        <w:t>登録者数を、自動的に</w:t>
      </w:r>
      <w:r>
        <w:rPr>
          <w:rFonts w:eastAsia="Arial"/>
          <w:color w:val="000000"/>
        </w:rPr>
        <w:t>Web</w:t>
      </w:r>
      <w:r>
        <w:rPr>
          <w:rFonts w:eastAsia="Arial"/>
          <w:color w:val="000000"/>
        </w:rPr>
        <w:t>の方で公開することは可能でしょうか？（</w:t>
      </w:r>
      <w:r>
        <w:rPr>
          <w:rFonts w:eastAsia="Arial"/>
          <w:color w:val="000000"/>
        </w:rPr>
        <w:t>ML</w:t>
      </w:r>
      <w:r>
        <w:rPr>
          <w:rFonts w:eastAsia="Arial"/>
          <w:color w:val="000000"/>
        </w:rPr>
        <w:t>登録数が外からわかると良いと思ったのですが、都度掲載</w:t>
      </w:r>
      <w:r>
        <w:rPr>
          <w:rFonts w:eastAsia="Arial"/>
          <w:color w:val="000000"/>
        </w:rPr>
        <w:t>Web</w:t>
      </w:r>
      <w:r>
        <w:rPr>
          <w:rFonts w:eastAsia="Arial"/>
          <w:color w:val="000000"/>
        </w:rPr>
        <w:t>を更新といった手間をかけずに済む方法がないか、悩んだ次第です）</w:t>
      </w:r>
    </w:p>
  </w:comment>
  <w:comment w:id="75" w:author="前村昌紀" w:date="2021-06-07T08:38:00Z" w:initials="">
    <w:p w14:paraId="0000004F"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客観的にするには「複数の」に置き換えるのはどうか：堀田さん</w:t>
      </w:r>
    </w:p>
    <w:p w14:paraId="00000050"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「登録者（欠席する人も含んで）の</w:t>
      </w:r>
      <w:r>
        <w:rPr>
          <w:rFonts w:eastAsia="Arial"/>
          <w:color w:val="000000"/>
        </w:rPr>
        <w:t>10</w:t>
      </w:r>
      <w:r>
        <w:rPr>
          <w:rFonts w:eastAsia="Arial"/>
          <w:color w:val="000000"/>
        </w:rPr>
        <w:t>％」としても客観的でこちらのほうが好ましいのでは：実積さん，堀田さん同意</w:t>
      </w:r>
    </w:p>
  </w:comment>
  <w:comment w:id="76" w:author="山崎信" w:date="2021-06-07T08:45:00Z" w:initials="">
    <w:p w14:paraId="00000051"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実積さん：会員の</w:t>
      </w:r>
      <w:r>
        <w:rPr>
          <w:rFonts w:eastAsia="Arial"/>
          <w:color w:val="000000"/>
        </w:rPr>
        <w:t>10%</w:t>
      </w:r>
      <w:r>
        <w:rPr>
          <w:rFonts w:eastAsia="Arial"/>
          <w:color w:val="000000"/>
        </w:rPr>
        <w:t>とすべき</w:t>
      </w:r>
    </w:p>
  </w:comment>
  <w:comment w:id="77" w:author="前村昌紀" w:date="2021-06-10T08:59:00Z" w:initials="">
    <w:p w14:paraId="00000052"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採用します。</w:t>
      </w:r>
    </w:p>
  </w:comment>
  <w:comment w:id="85" w:author="Yuri TAKAMATSU" w:date="2021-06-14T06:32:00Z" w:initials="">
    <w:p w14:paraId="00000074"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前回会合中に上田さんがコメントされていましたが、荒らしのような人が現れた際の「議論</w:t>
      </w:r>
      <w:r>
        <w:rPr>
          <w:rFonts w:eastAsia="Arial"/>
          <w:color w:val="000000"/>
        </w:rPr>
        <w:t>/</w:t>
      </w:r>
      <w:r>
        <w:rPr>
          <w:rFonts w:eastAsia="Arial"/>
          <w:color w:val="000000"/>
        </w:rPr>
        <w:t>イベント参加権はく奪」といった項目は作らない、という認識でよろしかったでしょうか。</w:t>
      </w:r>
    </w:p>
  </w:comment>
  <w:comment w:id="96" w:author="前村昌紀" w:date="2021-06-28T08:38:00Z" w:initials="">
    <w:p w14:paraId="0000003E"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ではこれは</w:t>
      </w:r>
      <w:r>
        <w:rPr>
          <w:rFonts w:eastAsia="Arial"/>
          <w:color w:val="000000"/>
        </w:rPr>
        <w:t>NRI</w:t>
      </w:r>
      <w:r>
        <w:rPr>
          <w:rFonts w:eastAsia="Arial"/>
          <w:color w:val="000000"/>
        </w:rPr>
        <w:t>であｈないのか？（</w:t>
      </w:r>
      <w:r>
        <w:rPr>
          <w:rFonts w:eastAsia="Arial"/>
          <w:color w:val="000000"/>
        </w:rPr>
        <w:t>上村）現存の</w:t>
      </w:r>
      <w:r>
        <w:rPr>
          <w:rFonts w:eastAsia="Arial"/>
          <w:color w:val="000000"/>
        </w:rPr>
        <w:t>JapanIGF</w:t>
      </w:r>
      <w:r>
        <w:rPr>
          <w:rFonts w:eastAsia="Arial"/>
          <w:color w:val="000000"/>
        </w:rPr>
        <w:t>の、</w:t>
      </w:r>
      <w:r>
        <w:rPr>
          <w:rFonts w:eastAsia="Arial"/>
          <w:color w:val="000000"/>
        </w:rPr>
        <w:t>CG</w:t>
      </w:r>
      <w:r>
        <w:rPr>
          <w:rFonts w:eastAsia="Arial"/>
          <w:color w:val="000000"/>
        </w:rPr>
        <w:t>のほうでの対応も必要</w:t>
      </w:r>
    </w:p>
  </w:comment>
  <w:comment w:id="102" w:author="前村昌紀" w:date="2021-06-28T08:27:00Z" w:initials="">
    <w:p w14:paraId="00000038"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行動規範を参照するのは（はどうか。</w:t>
      </w:r>
    </w:p>
    <w:p w14:paraId="00000039"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https://www.contributor-covenant.org/ja/version/1/4/code-of-conduct/</w:t>
      </w:r>
    </w:p>
    <w:p w14:paraId="0000003A"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など（八田さん）</w:t>
      </w:r>
    </w:p>
    <w:p w14:paraId="0000003B" w14:textId="77777777" w:rsidR="00EC2754" w:rsidRDefault="00EC2754">
      <w:pPr>
        <w:widowControl w:val="0"/>
        <w:pBdr>
          <w:top w:val="nil"/>
          <w:left w:val="nil"/>
          <w:bottom w:val="nil"/>
          <w:right w:val="nil"/>
          <w:between w:val="nil"/>
        </w:pBdr>
        <w:spacing w:line="240" w:lineRule="auto"/>
        <w:rPr>
          <w:color w:val="000000"/>
        </w:rPr>
      </w:pPr>
    </w:p>
    <w:p w14:paraId="0000003C"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https://www.intgovforum.org/multilingual/content/igf-code-of-conduct</w:t>
      </w:r>
    </w:p>
    <w:p w14:paraId="0000003D"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IGF</w:t>
      </w:r>
      <w:r>
        <w:rPr>
          <w:rFonts w:eastAsia="Arial"/>
          <w:color w:val="000000"/>
        </w:rPr>
        <w:t>ほうがいいかも（八田さん立石さん）</w:t>
      </w:r>
    </w:p>
  </w:comment>
  <w:comment w:id="105" w:author="Hiro Hotta" w:date="2021-06-20T09:22:00Z" w:initials="">
    <w:p w14:paraId="00000060"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 xml:space="preserve">b) </w:t>
      </w:r>
      <w:r>
        <w:rPr>
          <w:rFonts w:eastAsia="Arial"/>
          <w:color w:val="000000"/>
        </w:rPr>
        <w:t>NRI (Japan IGF)</w:t>
      </w:r>
      <w:r>
        <w:rPr>
          <w:rFonts w:eastAsia="Arial"/>
          <w:color w:val="000000"/>
        </w:rPr>
        <w:t>との関係</w:t>
      </w:r>
    </w:p>
    <w:p w14:paraId="00000061"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活発化チームの活動の中で、</w:t>
      </w:r>
      <w:r>
        <w:rPr>
          <w:rFonts w:eastAsia="Arial"/>
          <w:color w:val="000000"/>
        </w:rPr>
        <w:t>NRI (Japan IGF)</w:t>
      </w:r>
      <w:r>
        <w:rPr>
          <w:rFonts w:eastAsia="Arial"/>
          <w:color w:val="000000"/>
        </w:rPr>
        <w:t>のあり方も検討するものとする。</w:t>
      </w:r>
    </w:p>
    <w:p w14:paraId="00000062" w14:textId="77777777" w:rsidR="00EC2754" w:rsidRDefault="00EC2754">
      <w:pPr>
        <w:widowControl w:val="0"/>
        <w:pBdr>
          <w:top w:val="nil"/>
          <w:left w:val="nil"/>
          <w:bottom w:val="nil"/>
          <w:right w:val="nil"/>
          <w:between w:val="nil"/>
        </w:pBdr>
        <w:spacing w:line="240" w:lineRule="auto"/>
        <w:rPr>
          <w:color w:val="000000"/>
        </w:rPr>
      </w:pPr>
    </w:p>
    <w:p w14:paraId="00000063"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とか書いておいた方がいいように思います。</w:t>
      </w:r>
    </w:p>
  </w:comment>
  <w:comment w:id="106" w:author="前村昌紀" w:date="2021-06-21T06:37:00Z" w:initials="">
    <w:p w14:paraId="00000064"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確かにそれは重要ですね。付け加えます。</w:t>
      </w:r>
    </w:p>
  </w:comment>
  <w:comment w:id="107" w:author="前村昌紀" w:date="2021-06-07T08:46:00Z" w:initials="">
    <w:p w14:paraId="00000044"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改定の規定が足らない。毎年</w:t>
      </w:r>
      <w:r>
        <w:rPr>
          <w:rFonts w:eastAsia="Arial"/>
          <w:color w:val="000000"/>
        </w:rPr>
        <w:t>1</w:t>
      </w:r>
      <w:r>
        <w:rPr>
          <w:rFonts w:eastAsia="Arial"/>
          <w:color w:val="000000"/>
        </w:rPr>
        <w:t>回確認する・問題があれば変える、でいかがか：実積さん</w:t>
      </w:r>
    </w:p>
  </w:comment>
  <w:comment w:id="108" w:author="山崎信" w:date="2021-06-07T08:46:00Z" w:initials="">
    <w:p w14:paraId="0000003F"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実積さん：改定に関する規定が必要、毎年１回このチャーターを見直すこととする</w:t>
      </w:r>
    </w:p>
  </w:comment>
  <w:comment w:id="109" w:author="山崎信" w:date="2021-06-07T08:49:00Z" w:initials="">
    <w:p w14:paraId="00000040"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前村：</w:t>
      </w:r>
      <w:r>
        <w:rPr>
          <w:rFonts w:eastAsia="Arial"/>
          <w:color w:val="000000"/>
        </w:rPr>
        <w:t>参加者の</w:t>
      </w:r>
      <w:r>
        <w:rPr>
          <w:rFonts w:eastAsia="Arial"/>
          <w:color w:val="000000"/>
        </w:rPr>
        <w:t>90</w:t>
      </w:r>
      <w:r>
        <w:rPr>
          <w:rFonts w:eastAsia="Arial"/>
          <w:color w:val="000000"/>
        </w:rPr>
        <w:t>％が賛成すればよいこととする</w:t>
      </w:r>
    </w:p>
  </w:comment>
  <w:comment w:id="110" w:author="山崎信" w:date="2021-06-07T09:02:00Z" w:initials="">
    <w:p w14:paraId="00000041"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上田さん：悪意を持った参加者は権限はく奪、などの規定があった方がよいのでは？</w:t>
      </w:r>
    </w:p>
  </w:comment>
  <w:comment w:id="111" w:author="前村昌紀" w:date="2021-06-10T09:11:00Z" w:initials="">
    <w:p w14:paraId="00000042"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権限はく奪は、書き方が難しくて着手できていません</w:t>
      </w:r>
    </w:p>
  </w:comment>
  <w:comment w:id="112" w:author="前村昌紀" w:date="2021-06-22T05:58:00Z" w:initials="">
    <w:p w14:paraId="00000043"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議論に資するため書くだけ書いてみました。</w:t>
      </w:r>
    </w:p>
  </w:comment>
  <w:comment w:id="113" w:author="前村昌紀" w:date="2021-06-07T08:49:00Z" w:initials="">
    <w:p w14:paraId="00000034"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会の構成が示されていない：上田さん</w:t>
      </w:r>
    </w:p>
    <w:p w14:paraId="00000035"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「誰でも入れる」以外に書いていないということは「フラット」だということ。構造が必要か？：堀田さん</w:t>
      </w:r>
    </w:p>
    <w:p w14:paraId="00000036"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「フラット」だとしてもそう書いたほうが良いのかも：上田さん</w:t>
      </w:r>
    </w:p>
    <w:p w14:paraId="00000037" w14:textId="77777777" w:rsidR="00EC2754" w:rsidRDefault="00A75B6F">
      <w:pPr>
        <w:widowControl w:val="0"/>
        <w:pBdr>
          <w:top w:val="nil"/>
          <w:left w:val="nil"/>
          <w:bottom w:val="nil"/>
          <w:right w:val="nil"/>
          <w:between w:val="nil"/>
        </w:pBdr>
        <w:spacing w:line="240" w:lineRule="auto"/>
        <w:rPr>
          <w:color w:val="000000"/>
        </w:rPr>
      </w:pPr>
      <w:r>
        <w:rPr>
          <w:rFonts w:eastAsia="Arial"/>
          <w:color w:val="000000"/>
        </w:rPr>
        <w:t>積極的に「フラット」だと書くべき：加藤さん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45" w15:done="0"/>
  <w15:commentEx w15:paraId="00000046" w15:done="0"/>
  <w15:commentEx w15:paraId="00000047" w15:done="0"/>
  <w15:commentEx w15:paraId="00000048" w15:done="0"/>
  <w15:commentEx w15:paraId="00000049" w15:done="0"/>
  <w15:commentEx w15:paraId="0000004A" w15:done="0"/>
  <w15:commentEx w15:paraId="0000004B" w15:done="0"/>
  <w15:commentEx w15:paraId="00000071" w15:done="0"/>
  <w15:commentEx w15:paraId="00000070" w15:done="0"/>
  <w15:commentEx w15:paraId="00000075" w15:done="0"/>
  <w15:commentEx w15:paraId="00000076" w15:done="0"/>
  <w15:commentEx w15:paraId="00000072" w15:done="0"/>
  <w15:commentEx w15:paraId="00000053" w15:done="0"/>
  <w15:commentEx w15:paraId="0000005C" w15:done="0"/>
  <w15:commentEx w15:paraId="0000005D" w15:done="0"/>
  <w15:commentEx w15:paraId="00000073" w15:done="0"/>
  <w15:commentEx w15:paraId="0000005E" w15:done="0"/>
  <w15:commentEx w15:paraId="0000005F" w15:done="0"/>
  <w15:commentEx w15:paraId="00000065" w15:done="0"/>
  <w15:commentEx w15:paraId="00000066" w15:done="0"/>
  <w15:commentEx w15:paraId="00000067" w15:done="0"/>
  <w15:commentEx w15:paraId="0000006E" w15:done="0"/>
  <w15:commentEx w15:paraId="0000006F" w15:done="0"/>
  <w15:commentEx w15:paraId="0000004E" w15:done="0"/>
  <w15:commentEx w15:paraId="00000050" w15:done="0"/>
  <w15:commentEx w15:paraId="00000051" w15:done="0"/>
  <w15:commentEx w15:paraId="00000052" w15:done="0"/>
  <w15:commentEx w15:paraId="00000074" w15:done="0"/>
  <w15:commentEx w15:paraId="0000003E" w15:done="0"/>
  <w15:commentEx w15:paraId="0000003D" w15:done="0"/>
  <w15:commentEx w15:paraId="00000063" w15:done="0"/>
  <w15:commentEx w15:paraId="00000064" w15:done="0"/>
  <w15:commentEx w15:paraId="00000044" w15:done="0"/>
  <w15:commentEx w15:paraId="0000003F" w15:done="0"/>
  <w15:commentEx w15:paraId="00000040" w15:done="0"/>
  <w15:commentEx w15:paraId="00000041" w15:done="0"/>
  <w15:commentEx w15:paraId="00000042" w15:done="0"/>
  <w15:commentEx w15:paraId="00000043" w15:done="0"/>
  <w15:commentEx w15:paraId="000000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45" w16cid:durableId="249AE442"/>
  <w16cid:commentId w16cid:paraId="00000046" w16cid:durableId="249AE443"/>
  <w16cid:commentId w16cid:paraId="00000047" w16cid:durableId="249AE444"/>
  <w16cid:commentId w16cid:paraId="00000048" w16cid:durableId="249AE445"/>
  <w16cid:commentId w16cid:paraId="00000049" w16cid:durableId="249AE446"/>
  <w16cid:commentId w16cid:paraId="0000004A" w16cid:durableId="249AE447"/>
  <w16cid:commentId w16cid:paraId="0000004B" w16cid:durableId="249AE448"/>
  <w16cid:commentId w16cid:paraId="00000071" w16cid:durableId="249AE449"/>
  <w16cid:commentId w16cid:paraId="00000070" w16cid:durableId="249AE44A"/>
  <w16cid:commentId w16cid:paraId="00000075" w16cid:durableId="249AE44B"/>
  <w16cid:commentId w16cid:paraId="00000076" w16cid:durableId="249AE44C"/>
  <w16cid:commentId w16cid:paraId="00000072" w16cid:durableId="249AE44D"/>
  <w16cid:commentId w16cid:paraId="00000053" w16cid:durableId="249AE44E"/>
  <w16cid:commentId w16cid:paraId="0000005C" w16cid:durableId="249AE44F"/>
  <w16cid:commentId w16cid:paraId="0000005D" w16cid:durableId="249AE450"/>
  <w16cid:commentId w16cid:paraId="00000073" w16cid:durableId="249AE451"/>
  <w16cid:commentId w16cid:paraId="0000005E" w16cid:durableId="249AE452"/>
  <w16cid:commentId w16cid:paraId="0000005F" w16cid:durableId="249AE453"/>
  <w16cid:commentId w16cid:paraId="00000065" w16cid:durableId="249AE454"/>
  <w16cid:commentId w16cid:paraId="00000066" w16cid:durableId="249AE455"/>
  <w16cid:commentId w16cid:paraId="00000067" w16cid:durableId="249AE456"/>
  <w16cid:commentId w16cid:paraId="0000006E" w16cid:durableId="249AE457"/>
  <w16cid:commentId w16cid:paraId="0000006F" w16cid:durableId="249AE458"/>
  <w16cid:commentId w16cid:paraId="0000004E" w16cid:durableId="249AE459"/>
  <w16cid:commentId w16cid:paraId="00000050" w16cid:durableId="249AE45A"/>
  <w16cid:commentId w16cid:paraId="00000051" w16cid:durableId="249AE45B"/>
  <w16cid:commentId w16cid:paraId="00000052" w16cid:durableId="249AE45C"/>
  <w16cid:commentId w16cid:paraId="00000074" w16cid:durableId="249AE45D"/>
  <w16cid:commentId w16cid:paraId="0000003E" w16cid:durableId="249AE45E"/>
  <w16cid:commentId w16cid:paraId="0000003D" w16cid:durableId="249AE45F"/>
  <w16cid:commentId w16cid:paraId="00000063" w16cid:durableId="249AE460"/>
  <w16cid:commentId w16cid:paraId="00000064" w16cid:durableId="249AE461"/>
  <w16cid:commentId w16cid:paraId="00000044" w16cid:durableId="249AE462"/>
  <w16cid:commentId w16cid:paraId="0000003F" w16cid:durableId="249AE463"/>
  <w16cid:commentId w16cid:paraId="00000040" w16cid:durableId="249AE464"/>
  <w16cid:commentId w16cid:paraId="00000041" w16cid:durableId="249AE465"/>
  <w16cid:commentId w16cid:paraId="00000042" w16cid:durableId="249AE466"/>
  <w16cid:commentId w16cid:paraId="00000043" w16cid:durableId="249AE467"/>
  <w16cid:commentId w16cid:paraId="00000037" w16cid:durableId="249AE4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535C5" w14:textId="77777777" w:rsidR="00000000" w:rsidRDefault="00A75B6F">
      <w:pPr>
        <w:spacing w:line="240" w:lineRule="auto"/>
      </w:pPr>
      <w:r>
        <w:separator/>
      </w:r>
    </w:p>
  </w:endnote>
  <w:endnote w:type="continuationSeparator" w:id="0">
    <w:p w14:paraId="5E01F2FA" w14:textId="77777777" w:rsidR="00000000" w:rsidRDefault="00A75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77777777" w:rsidR="00EC2754" w:rsidRDefault="00EC27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296DE" w14:textId="77777777" w:rsidR="00000000" w:rsidRDefault="00A75B6F">
      <w:pPr>
        <w:spacing w:line="240" w:lineRule="auto"/>
      </w:pPr>
      <w:r>
        <w:separator/>
      </w:r>
    </w:p>
  </w:footnote>
  <w:footnote w:type="continuationSeparator" w:id="0">
    <w:p w14:paraId="0A4A3FF5" w14:textId="77777777" w:rsidR="00000000" w:rsidRDefault="00A75B6F">
      <w:pPr>
        <w:spacing w:line="240" w:lineRule="auto"/>
      </w:pPr>
      <w:r>
        <w:continuationSeparator/>
      </w:r>
    </w:p>
  </w:footnote>
  <w:footnote w:id="1">
    <w:p w14:paraId="00000032" w14:textId="77777777" w:rsidR="00EC2754" w:rsidRDefault="00A75B6F">
      <w:pPr>
        <w:spacing w:line="240" w:lineRule="auto"/>
        <w:rPr>
          <w:ins w:id="19" w:author="前村昌紀" w:date="2021-06-10T08:08:00Z"/>
        </w:rPr>
      </w:pPr>
      <w:r>
        <w:rPr>
          <w:vertAlign w:val="superscript"/>
        </w:rPr>
        <w:footnoteRef/>
      </w:r>
      <w:ins w:id="20" w:author="前村昌紀" w:date="2021-06-10T08:08:00Z">
        <w:r>
          <w:t xml:space="preserve"> IGF Initiatives Toolkit GF Initiatives Toolkit </w:t>
        </w:r>
        <w:r>
          <w:br/>
        </w:r>
        <w:r>
          <w:fldChar w:fldCharType="begin"/>
        </w:r>
        <w:r>
          <w:instrText>HYPERLINK "https://www.intgovforum.org/multilingual/index.php?q=file"</w:instrText>
        </w:r>
        <w:r>
          <w:fldChar w:fldCharType="separate"/>
        </w:r>
        <w:r>
          <w:t>https://www.intgovforum.org/multilingual/index.php?q=file</w:t>
        </w:r>
        <w:r>
          <w:fldChar w:fldCharType="end"/>
        </w:r>
      </w:ins>
    </w:p>
    <w:p w14:paraId="00000033" w14:textId="77777777" w:rsidR="00EC2754" w:rsidRDefault="00A75B6F">
      <w:pPr>
        <w:spacing w:line="240" w:lineRule="auto"/>
        <w:rPr>
          <w:ins w:id="21" w:author="前村昌紀" w:date="2021-06-10T08:08:00Z"/>
        </w:rPr>
      </w:pPr>
      <w:ins w:id="22" w:author="前村昌紀" w:date="2021-06-10T08:08:00Z">
        <w:r>
          <w:t>V. Core principles of the I</w:t>
        </w:r>
        <w:r>
          <w:t>GF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B91E85"/>
    <w:multiLevelType w:val="multilevel"/>
    <w:tmpl w:val="FC9CB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54"/>
    <w:rsid w:val="00A75B6F"/>
    <w:rsid w:val="00D9415A"/>
    <w:rsid w:val="00EC2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DF3F67B-861E-4AD4-A221-F3E5EC1E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D9415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1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JPNIC</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yamasaki</dc:creator>
  <cp:lastModifiedBy>yamasaki</cp:lastModifiedBy>
  <cp:revision>3</cp:revision>
  <dcterms:created xsi:type="dcterms:W3CDTF">2021-07-15T07:44:00Z</dcterms:created>
  <dcterms:modified xsi:type="dcterms:W3CDTF">2021-07-15T07:44:00Z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